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6F8A39">
    <v:background id="_x0000_s1025" o:bwmode="white" fillcolor="#6f8a39">
      <v:fill r:id="rId3" type="tile"/>
    </v:background>
  </w:background>
  <w:body>
    <w:p w14:paraId="65BA3E35" w14:textId="41B78D8F" w:rsidR="000C185D" w:rsidRDefault="006258A2" w:rsidP="00322F91">
      <w:pPr>
        <w:pStyle w:val="Heading1"/>
        <w:divId w:val="796030352"/>
        <w:rPr>
          <w:rFonts w:eastAsia="Times New Roman"/>
          <w:lang w:val="en-US"/>
        </w:rPr>
      </w:pPr>
      <w:bookmarkStart w:id="0" w:name="_GoBack"/>
      <w:bookmarkEnd w:id="0"/>
      <w:r>
        <w:softHyphen/>
      </w:r>
      <w:r>
        <w:rPr>
          <w:rFonts w:eastAsia="Times New Roman"/>
          <w:lang w:val="en-US"/>
        </w:rPr>
        <w:t>Melville Residents’ Association Constitution</w:t>
      </w:r>
    </w:p>
    <w:p w14:paraId="34F164F3" w14:textId="77777777" w:rsidR="000C185D" w:rsidRDefault="006258A2">
      <w:pPr>
        <w:pStyle w:val="NormalWeb"/>
        <w:divId w:val="796030352"/>
        <w:rPr>
          <w:lang w:val="en-US"/>
        </w:rPr>
      </w:pPr>
      <w:r>
        <w:rPr>
          <w:lang w:val="en-US"/>
        </w:rPr>
        <w:t> </w:t>
      </w:r>
    </w:p>
    <w:p w14:paraId="5D3DDA6F" w14:textId="77777777" w:rsidR="008921D1" w:rsidRDefault="008921D1" w:rsidP="008921D1">
      <w:pPr>
        <w:spacing w:before="100" w:beforeAutospacing="1" w:after="100" w:afterAutospacing="1"/>
        <w:ind w:left="720"/>
        <w:jc w:val="both"/>
        <w:divId w:val="796030352"/>
        <w:rPr>
          <w:ins w:id="1" w:author="Amanda" w:date="2018-10-08T22:55:00Z"/>
          <w:lang w:val="en-US"/>
        </w:rPr>
      </w:pPr>
      <w:ins w:id="2" w:author="Amanda" w:date="2018-10-08T22:55:00Z">
        <w:r>
          <w:rPr>
            <w:lang w:val="en-US"/>
          </w:rPr>
          <w:t>1.</w:t>
        </w:r>
        <w:r>
          <w:rPr>
            <w:lang w:val="en-US"/>
          </w:rPr>
          <w:tab/>
          <w:t>Constitution</w:t>
        </w:r>
      </w:ins>
    </w:p>
    <w:p w14:paraId="2BBA951F" w14:textId="234D0619" w:rsidR="000C185D" w:rsidRDefault="008921D1" w:rsidP="004A1B28">
      <w:pPr>
        <w:spacing w:before="100" w:beforeAutospacing="1" w:after="100" w:afterAutospacing="1"/>
        <w:ind w:left="709"/>
        <w:jc w:val="both"/>
        <w:divId w:val="796030352"/>
        <w:rPr>
          <w:lang w:val="en-US"/>
        </w:rPr>
      </w:pPr>
      <w:ins w:id="3" w:author="Amanda" w:date="2018-10-08T22:56:00Z">
        <w:r>
          <w:rPr>
            <w:lang w:val="en-US"/>
          </w:rPr>
          <w:t>1.1</w:t>
        </w:r>
        <w:r>
          <w:rPr>
            <w:lang w:val="en-US"/>
          </w:rPr>
          <w:tab/>
        </w:r>
      </w:ins>
      <w:r w:rsidR="006258A2">
        <w:rPr>
          <w:lang w:val="en-US"/>
        </w:rPr>
        <w:t>The Association is and shall continue to be known as the MELVILLE RESIDENTS’ ASSOCIATION (</w:t>
      </w:r>
      <w:ins w:id="4" w:author="Amanda" w:date="2019-08-22T22:11:00Z">
        <w:r w:rsidR="00C1336F">
          <w:rPr>
            <w:lang w:val="en-US"/>
          </w:rPr>
          <w:t xml:space="preserve">or the </w:t>
        </w:r>
      </w:ins>
      <w:r w:rsidR="006258A2">
        <w:rPr>
          <w:lang w:val="en-US"/>
        </w:rPr>
        <w:t>MRA).</w:t>
      </w:r>
    </w:p>
    <w:p w14:paraId="2FF78DBF" w14:textId="66615E27" w:rsidR="000C185D" w:rsidRDefault="008921D1" w:rsidP="004A1B28">
      <w:pPr>
        <w:spacing w:before="100" w:beforeAutospacing="1" w:after="100" w:afterAutospacing="1"/>
        <w:ind w:left="720"/>
        <w:jc w:val="both"/>
        <w:divId w:val="796030352"/>
        <w:rPr>
          <w:lang w:val="en-US"/>
        </w:rPr>
      </w:pPr>
      <w:ins w:id="5" w:author="Amanda" w:date="2018-10-08T22:56:00Z">
        <w:r>
          <w:rPr>
            <w:lang w:val="en-US"/>
          </w:rPr>
          <w:t>1.2</w:t>
        </w:r>
        <w:r>
          <w:rPr>
            <w:lang w:val="en-US"/>
          </w:rPr>
          <w:tab/>
        </w:r>
      </w:ins>
      <w:r w:rsidR="006258A2">
        <w:rPr>
          <w:lang w:val="en-US"/>
        </w:rPr>
        <w:t>With effect from the time of its approval by members at the general meeting on 7 September 2006, the Constitution as amended from time to time is the sole and only Constitution of the MRA.</w:t>
      </w:r>
    </w:p>
    <w:p w14:paraId="708D7881" w14:textId="77777777" w:rsidR="00C1336F" w:rsidRDefault="008921D1" w:rsidP="004A1B28">
      <w:pPr>
        <w:spacing w:before="100" w:beforeAutospacing="1" w:after="100" w:afterAutospacing="1"/>
        <w:ind w:left="720"/>
        <w:jc w:val="both"/>
        <w:divId w:val="796030352"/>
        <w:rPr>
          <w:ins w:id="6" w:author="Amanda" w:date="2019-08-22T22:11:00Z"/>
          <w:lang w:val="en-US"/>
        </w:rPr>
      </w:pPr>
      <w:ins w:id="7" w:author="Amanda" w:date="2018-10-08T22:56:00Z">
        <w:r>
          <w:rPr>
            <w:lang w:val="en-US"/>
          </w:rPr>
          <w:t>1.3</w:t>
        </w:r>
        <w:r>
          <w:rPr>
            <w:lang w:val="en-US"/>
          </w:rPr>
          <w:tab/>
        </w:r>
      </w:ins>
      <w:r w:rsidR="006258A2">
        <w:rPr>
          <w:lang w:val="en-US"/>
        </w:rPr>
        <w:t xml:space="preserve">The MELVILLE RESIDENTS ASSOCIATION is hereinafter referred to the “the Association”. The Association is a body corporate with perpetual succession. </w:t>
      </w:r>
    </w:p>
    <w:p w14:paraId="470596CD" w14:textId="5F49DD1D" w:rsidR="000C185D" w:rsidRDefault="00C1336F" w:rsidP="004A1B28">
      <w:pPr>
        <w:spacing w:before="100" w:beforeAutospacing="1" w:after="100" w:afterAutospacing="1"/>
        <w:ind w:left="720"/>
        <w:jc w:val="both"/>
        <w:divId w:val="796030352"/>
        <w:rPr>
          <w:lang w:val="en-US"/>
        </w:rPr>
      </w:pPr>
      <w:ins w:id="8" w:author="Amanda" w:date="2019-08-22T22:11:00Z">
        <w:r>
          <w:rPr>
            <w:lang w:val="en-US"/>
          </w:rPr>
          <w:t>1.4</w:t>
        </w:r>
        <w:r>
          <w:rPr>
            <w:lang w:val="en-US"/>
          </w:rPr>
          <w:tab/>
        </w:r>
      </w:ins>
      <w:r w:rsidR="006258A2">
        <w:rPr>
          <w:lang w:val="en-US"/>
        </w:rPr>
        <w:t>The Association is capable of suing and being sued in its own name and it may own, purchase, sell, hire, lease, mortgage, pledge or in any other way acquire, alienate or deal with movable property and may perform all legal activities authorised by this Constitution as well as legal activities normally associated with a body corporate.</w:t>
      </w:r>
    </w:p>
    <w:p w14:paraId="2D32C245" w14:textId="77777777" w:rsidR="00C1336F" w:rsidRDefault="00C1336F" w:rsidP="004A1B28">
      <w:pPr>
        <w:spacing w:before="100" w:beforeAutospacing="1" w:after="100" w:afterAutospacing="1"/>
        <w:ind w:left="720"/>
        <w:divId w:val="796030352"/>
        <w:rPr>
          <w:ins w:id="9" w:author="Amanda" w:date="2019-08-22T22:11:00Z"/>
          <w:lang w:val="en-US"/>
        </w:rPr>
      </w:pPr>
      <w:ins w:id="10" w:author="Amanda" w:date="2019-08-22T22:11:00Z">
        <w:r>
          <w:rPr>
            <w:lang w:val="en-US"/>
          </w:rPr>
          <w:t>2. Objectives</w:t>
        </w:r>
      </w:ins>
    </w:p>
    <w:p w14:paraId="3C771C13" w14:textId="118FBB4B" w:rsidR="000C185D" w:rsidRDefault="00C1336F" w:rsidP="00943702">
      <w:pPr>
        <w:spacing w:before="100" w:beforeAutospacing="1" w:after="100" w:afterAutospacing="1"/>
        <w:ind w:left="720"/>
        <w:divId w:val="796030352"/>
        <w:rPr>
          <w:lang w:val="en-US"/>
        </w:rPr>
      </w:pPr>
      <w:ins w:id="11" w:author="Amanda" w:date="2019-08-22T22:11:00Z">
        <w:r>
          <w:rPr>
            <w:lang w:val="en-US"/>
          </w:rPr>
          <w:tab/>
        </w:r>
      </w:ins>
      <w:r w:rsidR="006258A2">
        <w:rPr>
          <w:lang w:val="en-US"/>
        </w:rPr>
        <w:t xml:space="preserve">The </w:t>
      </w:r>
      <w:ins w:id="12" w:author="Amanda" w:date="2019-08-04T19:44:00Z">
        <w:r w:rsidR="003D5817">
          <w:rPr>
            <w:lang w:val="en-US"/>
          </w:rPr>
          <w:t>Association</w:t>
        </w:r>
      </w:ins>
      <w:del w:id="13" w:author="Amanda" w:date="2019-08-04T19:44:00Z">
        <w:r w:rsidR="006258A2" w:rsidDel="003D5817">
          <w:rPr>
            <w:lang w:val="en-US"/>
          </w:rPr>
          <w:delText>MRA</w:delText>
        </w:r>
      </w:del>
      <w:r w:rsidR="006258A2">
        <w:rPr>
          <w:lang w:val="en-US"/>
        </w:rPr>
        <w:t xml:space="preserve"> shall be non-political and its objectives shall be: </w:t>
      </w:r>
    </w:p>
    <w:p w14:paraId="407CEA6E" w14:textId="229B6A25" w:rsidR="000C185D" w:rsidRDefault="00C1336F" w:rsidP="00943702">
      <w:pPr>
        <w:spacing w:before="100" w:beforeAutospacing="1" w:after="100" w:afterAutospacing="1"/>
        <w:ind w:left="720"/>
        <w:divId w:val="796030352"/>
        <w:rPr>
          <w:lang w:val="en-US"/>
        </w:rPr>
      </w:pPr>
      <w:ins w:id="14" w:author="Amanda" w:date="2019-08-22T22:12:00Z">
        <w:r>
          <w:rPr>
            <w:lang w:val="en-US"/>
          </w:rPr>
          <w:t>2</w:t>
        </w:r>
      </w:ins>
      <w:ins w:id="15" w:author="Amanda" w:date="2018-10-08T22:57:00Z">
        <w:r w:rsidR="008921D1">
          <w:rPr>
            <w:lang w:val="en-US"/>
          </w:rPr>
          <w:t>.1</w:t>
        </w:r>
        <w:r w:rsidR="008921D1">
          <w:rPr>
            <w:lang w:val="en-US"/>
          </w:rPr>
          <w:tab/>
        </w:r>
      </w:ins>
      <w:r w:rsidR="006258A2">
        <w:rPr>
          <w:lang w:val="en-US"/>
        </w:rPr>
        <w:t>To watch over an</w:t>
      </w:r>
      <w:ins w:id="16" w:author="Amanda" w:date="2018-10-08T22:57:00Z">
        <w:r w:rsidR="008921D1">
          <w:rPr>
            <w:lang w:val="en-US"/>
          </w:rPr>
          <w:t>d</w:t>
        </w:r>
      </w:ins>
      <w:r w:rsidR="006258A2">
        <w:rPr>
          <w:lang w:val="en-US"/>
        </w:rPr>
        <w:t xml:space="preserve"> protect and promote the interests of </w:t>
      </w:r>
      <w:del w:id="17" w:author="Amanda" w:date="2020-03-12T16:33:00Z">
        <w:r w:rsidR="006258A2" w:rsidDel="003346D8">
          <w:rPr>
            <w:lang w:val="en-US"/>
          </w:rPr>
          <w:delText xml:space="preserve">all </w:delText>
        </w:r>
      </w:del>
      <w:ins w:id="18" w:author="Amanda" w:date="2020-03-12T16:33:00Z">
        <w:r w:rsidR="003346D8">
          <w:rPr>
            <w:lang w:val="en-US"/>
          </w:rPr>
          <w:t xml:space="preserve">the </w:t>
        </w:r>
      </w:ins>
      <w:r w:rsidR="006258A2">
        <w:rPr>
          <w:lang w:val="en-US"/>
        </w:rPr>
        <w:t xml:space="preserve">residents </w:t>
      </w:r>
      <w:del w:id="19" w:author="Amanda" w:date="2020-03-12T16:33:00Z">
        <w:r w:rsidR="006258A2" w:rsidDel="003346D8">
          <w:rPr>
            <w:lang w:val="en-US"/>
          </w:rPr>
          <w:delText xml:space="preserve">in Johannesburg, particularly those </w:delText>
        </w:r>
      </w:del>
      <w:r w:rsidR="006258A2">
        <w:rPr>
          <w:lang w:val="en-US"/>
        </w:rPr>
        <w:t>in the greater Melville area;</w:t>
      </w:r>
    </w:p>
    <w:p w14:paraId="133A5C86" w14:textId="25C8255C" w:rsidR="000C185D" w:rsidRDefault="00C1336F" w:rsidP="00943702">
      <w:pPr>
        <w:spacing w:before="100" w:beforeAutospacing="1" w:after="100" w:afterAutospacing="1"/>
        <w:ind w:left="720"/>
        <w:divId w:val="796030352"/>
        <w:rPr>
          <w:lang w:val="en-US"/>
        </w:rPr>
      </w:pPr>
      <w:ins w:id="20" w:author="Amanda" w:date="2019-08-22T22:12:00Z">
        <w:r>
          <w:rPr>
            <w:lang w:val="en-US"/>
          </w:rPr>
          <w:t>2</w:t>
        </w:r>
      </w:ins>
      <w:ins w:id="21" w:author="Amanda" w:date="2018-10-08T22:57:00Z">
        <w:r w:rsidR="008921D1">
          <w:rPr>
            <w:lang w:val="en-US"/>
          </w:rPr>
          <w:t>.2</w:t>
        </w:r>
        <w:r w:rsidR="008921D1">
          <w:rPr>
            <w:lang w:val="en-US"/>
          </w:rPr>
          <w:tab/>
        </w:r>
      </w:ins>
      <w:r w:rsidR="006258A2">
        <w:rPr>
          <w:lang w:val="en-US"/>
        </w:rPr>
        <w:t>To encourage the formation of similar non-political associations of residents in other suburbs;</w:t>
      </w:r>
    </w:p>
    <w:p w14:paraId="40FC3CFF" w14:textId="41AD4D8F" w:rsidR="000C185D" w:rsidRDefault="00C1336F" w:rsidP="00943702">
      <w:pPr>
        <w:spacing w:before="100" w:beforeAutospacing="1" w:after="100" w:afterAutospacing="1"/>
        <w:ind w:left="720"/>
        <w:divId w:val="796030352"/>
        <w:rPr>
          <w:ins w:id="22" w:author="Amanda" w:date="2019-08-22T22:13:00Z"/>
          <w:lang w:val="en-US"/>
        </w:rPr>
      </w:pPr>
      <w:ins w:id="23" w:author="Amanda" w:date="2019-08-22T22:12:00Z">
        <w:r>
          <w:rPr>
            <w:lang w:val="en-US"/>
          </w:rPr>
          <w:t>2</w:t>
        </w:r>
      </w:ins>
      <w:ins w:id="24" w:author="Amanda" w:date="2018-10-08T22:57:00Z">
        <w:r w:rsidR="008921D1">
          <w:rPr>
            <w:lang w:val="en-US"/>
          </w:rPr>
          <w:t>.3</w:t>
        </w:r>
        <w:r w:rsidR="008921D1">
          <w:rPr>
            <w:lang w:val="en-US"/>
          </w:rPr>
          <w:tab/>
        </w:r>
      </w:ins>
      <w:r w:rsidR="006258A2">
        <w:rPr>
          <w:lang w:val="en-US"/>
        </w:rPr>
        <w:t>To determine by f</w:t>
      </w:r>
      <w:ins w:id="25" w:author="Amanda" w:date="2018-10-08T22:57:00Z">
        <w:r w:rsidR="008921D1">
          <w:rPr>
            <w:lang w:val="en-US"/>
          </w:rPr>
          <w:t>r</w:t>
        </w:r>
      </w:ins>
      <w:r w:rsidR="006258A2">
        <w:rPr>
          <w:lang w:val="en-US"/>
        </w:rPr>
        <w:t>ee discussion and deliberation, the views of the majority of the residents within the suburb;</w:t>
      </w:r>
    </w:p>
    <w:p w14:paraId="47157782" w14:textId="0C35A930" w:rsidR="00C1336F" w:rsidRDefault="00C1336F" w:rsidP="00943702">
      <w:pPr>
        <w:spacing w:before="100" w:beforeAutospacing="1" w:after="100" w:afterAutospacing="1"/>
        <w:ind w:left="720"/>
        <w:divId w:val="796030352"/>
        <w:rPr>
          <w:ins w:id="26" w:author="Amanda Diener" w:date="2019-08-26T12:09:00Z"/>
          <w:lang w:val="en-US"/>
        </w:rPr>
      </w:pPr>
      <w:ins w:id="27" w:author="Amanda" w:date="2019-08-22T22:13:00Z">
        <w:r>
          <w:rPr>
            <w:lang w:val="en-US"/>
          </w:rPr>
          <w:t>2.4</w:t>
        </w:r>
      </w:ins>
      <w:ins w:id="28" w:author="Amanda Diener" w:date="2019-08-26T12:12:00Z">
        <w:r w:rsidR="007903A3">
          <w:rPr>
            <w:lang w:val="en-US"/>
          </w:rPr>
          <w:tab/>
        </w:r>
      </w:ins>
      <w:ins w:id="29" w:author="Amanda Diener" w:date="2019-08-26T12:08:00Z">
        <w:r w:rsidR="007903A3">
          <w:rPr>
            <w:lang w:val="en-US"/>
          </w:rPr>
          <w:t xml:space="preserve">To engage in activity of an occasional nature with a view to advance the objectives of </w:t>
        </w:r>
      </w:ins>
      <w:ins w:id="30" w:author="Amanda Diener" w:date="2019-08-26T12:09:00Z">
        <w:r w:rsidR="007903A3">
          <w:rPr>
            <w:lang w:val="en-US"/>
          </w:rPr>
          <w:t>the</w:t>
        </w:r>
      </w:ins>
      <w:r w:rsidR="00943702">
        <w:rPr>
          <w:lang w:val="en-US"/>
        </w:rPr>
        <w:t xml:space="preserve"> </w:t>
      </w:r>
      <w:ins w:id="31" w:author="Amanda" w:date="2020-03-12T16:54:00Z">
        <w:r w:rsidR="00943702">
          <w:rPr>
            <w:lang w:val="en-US"/>
          </w:rPr>
          <w:t>Association</w:t>
        </w:r>
      </w:ins>
      <w:ins w:id="32" w:author="Amanda Diener" w:date="2019-08-26T12:09:00Z">
        <w:r w:rsidR="007903A3">
          <w:rPr>
            <w:lang w:val="en-US"/>
          </w:rPr>
          <w:t>;</w:t>
        </w:r>
      </w:ins>
    </w:p>
    <w:p w14:paraId="15FED2E6" w14:textId="735D6F35" w:rsidR="007903A3" w:rsidRDefault="007903A3" w:rsidP="00943702">
      <w:pPr>
        <w:spacing w:before="100" w:beforeAutospacing="1" w:after="100" w:afterAutospacing="1"/>
        <w:ind w:left="720"/>
        <w:divId w:val="796030352"/>
        <w:rPr>
          <w:ins w:id="33" w:author="Amanda Diener" w:date="2019-08-26T12:11:00Z"/>
          <w:lang w:val="en-US"/>
        </w:rPr>
      </w:pPr>
      <w:ins w:id="34" w:author="Amanda Diener" w:date="2019-08-26T12:09:00Z">
        <w:r>
          <w:rPr>
            <w:lang w:val="en-US"/>
          </w:rPr>
          <w:t>2.</w:t>
        </w:r>
      </w:ins>
      <w:ins w:id="35" w:author="Amanda Diener" w:date="2019-08-26T12:17:00Z">
        <w:r>
          <w:rPr>
            <w:lang w:val="en-US"/>
          </w:rPr>
          <w:t>5</w:t>
        </w:r>
      </w:ins>
      <w:ins w:id="36" w:author="Amanda Diener" w:date="2019-08-26T12:09:00Z">
        <w:r>
          <w:rPr>
            <w:lang w:val="en-US"/>
          </w:rPr>
          <w:t xml:space="preserve"> </w:t>
        </w:r>
      </w:ins>
      <w:ins w:id="37" w:author="Amanda Diener" w:date="2019-08-26T12:12:00Z">
        <w:r>
          <w:rPr>
            <w:lang w:val="en-US"/>
          </w:rPr>
          <w:tab/>
        </w:r>
      </w:ins>
      <w:ins w:id="38" w:author="Amanda Diener" w:date="2019-08-26T12:09:00Z">
        <w:r>
          <w:rPr>
            <w:lang w:val="en-US"/>
          </w:rPr>
          <w:t>To endeavor</w:t>
        </w:r>
      </w:ins>
      <w:ins w:id="39" w:author="Amanda Diener" w:date="2019-08-26T12:10:00Z">
        <w:r>
          <w:rPr>
            <w:lang w:val="en-US"/>
          </w:rPr>
          <w:t xml:space="preserve"> </w:t>
        </w:r>
      </w:ins>
      <w:ins w:id="40" w:author="Amanda Diener" w:date="2019-08-26T12:09:00Z">
        <w:r>
          <w:rPr>
            <w:lang w:val="en-US"/>
          </w:rPr>
          <w:t xml:space="preserve">to improve the safety and security </w:t>
        </w:r>
      </w:ins>
      <w:ins w:id="41" w:author="Amanda Diener" w:date="2019-08-26T12:10:00Z">
        <w:r>
          <w:rPr>
            <w:lang w:val="en-US"/>
          </w:rPr>
          <w:t xml:space="preserve">measures </w:t>
        </w:r>
      </w:ins>
      <w:ins w:id="42" w:author="Amanda Diener" w:date="2019-08-26T12:11:00Z">
        <w:r>
          <w:rPr>
            <w:lang w:val="en-US"/>
          </w:rPr>
          <w:t xml:space="preserve">to make Melville a desired destination, for </w:t>
        </w:r>
      </w:ins>
      <w:ins w:id="43" w:author="Amanda Diener" w:date="2019-08-26T12:10:00Z">
        <w:r>
          <w:rPr>
            <w:lang w:val="en-US"/>
          </w:rPr>
          <w:t xml:space="preserve">members as well as </w:t>
        </w:r>
      </w:ins>
      <w:ins w:id="44" w:author="Amanda Diener" w:date="2019-08-26T12:11:00Z">
        <w:r>
          <w:rPr>
            <w:lang w:val="en-US"/>
          </w:rPr>
          <w:t>the general public;</w:t>
        </w:r>
      </w:ins>
    </w:p>
    <w:p w14:paraId="7C826BA6" w14:textId="362A55D8" w:rsidR="007903A3" w:rsidRDefault="007903A3" w:rsidP="00943702">
      <w:pPr>
        <w:spacing w:before="100" w:beforeAutospacing="1" w:after="100" w:afterAutospacing="1"/>
        <w:ind w:left="720"/>
        <w:divId w:val="796030352"/>
        <w:rPr>
          <w:ins w:id="45" w:author="Amanda Diener" w:date="2019-08-26T12:14:00Z"/>
          <w:lang w:val="en-US"/>
        </w:rPr>
      </w:pPr>
      <w:ins w:id="46" w:author="Amanda Diener" w:date="2019-08-26T12:11:00Z">
        <w:r>
          <w:rPr>
            <w:lang w:val="en-US"/>
          </w:rPr>
          <w:t>2.</w:t>
        </w:r>
      </w:ins>
      <w:ins w:id="47" w:author="Amanda Diener" w:date="2019-08-26T12:17:00Z">
        <w:r>
          <w:rPr>
            <w:lang w:val="en-US"/>
          </w:rPr>
          <w:t>6</w:t>
        </w:r>
      </w:ins>
      <w:ins w:id="48" w:author="Amanda Diener" w:date="2019-08-26T12:11:00Z">
        <w:r>
          <w:rPr>
            <w:lang w:val="en-US"/>
          </w:rPr>
          <w:t xml:space="preserve"> </w:t>
        </w:r>
      </w:ins>
      <w:ins w:id="49" w:author="Amanda Diener" w:date="2019-08-26T12:12:00Z">
        <w:r>
          <w:rPr>
            <w:lang w:val="en-US"/>
          </w:rPr>
          <w:tab/>
          <w:t>To promote the preservation and maintenance of areas</w:t>
        </w:r>
      </w:ins>
      <w:ins w:id="50" w:author="Amanda Diener" w:date="2019-08-26T12:13:00Z">
        <w:r>
          <w:rPr>
            <w:lang w:val="en-US"/>
          </w:rPr>
          <w:t xml:space="preserve"> and </w:t>
        </w:r>
      </w:ins>
      <w:ins w:id="51" w:author="Amanda Diener" w:date="2019-08-26T12:12:00Z">
        <w:r>
          <w:rPr>
            <w:lang w:val="en-US"/>
          </w:rPr>
          <w:t>buildings</w:t>
        </w:r>
      </w:ins>
      <w:ins w:id="52" w:author="Amanda Diener" w:date="2019-08-26T12:13:00Z">
        <w:r>
          <w:rPr>
            <w:lang w:val="en-US"/>
          </w:rPr>
          <w:t xml:space="preserve"> of historical</w:t>
        </w:r>
      </w:ins>
      <w:ins w:id="53" w:author="Amanda Diener" w:date="2019-08-26T12:14:00Z">
        <w:r>
          <w:rPr>
            <w:lang w:val="en-US"/>
          </w:rPr>
          <w:t xml:space="preserve"> or</w:t>
        </w:r>
      </w:ins>
      <w:ins w:id="54" w:author="Amanda Diener" w:date="2019-08-26T12:13:00Z">
        <w:r>
          <w:rPr>
            <w:lang w:val="en-US"/>
          </w:rPr>
          <w:t xml:space="preserve"> cultural </w:t>
        </w:r>
      </w:ins>
      <w:ins w:id="55" w:author="Amanda Diener" w:date="2019-08-26T12:14:00Z">
        <w:r>
          <w:rPr>
            <w:lang w:val="en-US"/>
          </w:rPr>
          <w:t>interest, including any heritage value;</w:t>
        </w:r>
      </w:ins>
    </w:p>
    <w:p w14:paraId="73124508" w14:textId="7087EB1E" w:rsidR="007903A3" w:rsidRDefault="007903A3" w:rsidP="00943702">
      <w:pPr>
        <w:spacing w:before="100" w:beforeAutospacing="1" w:after="100" w:afterAutospacing="1"/>
        <w:ind w:left="720"/>
        <w:divId w:val="796030352"/>
        <w:rPr>
          <w:lang w:val="en-US"/>
        </w:rPr>
      </w:pPr>
      <w:ins w:id="56" w:author="Amanda Diener" w:date="2019-08-26T12:14:00Z">
        <w:r>
          <w:rPr>
            <w:lang w:val="en-US"/>
          </w:rPr>
          <w:t>2.</w:t>
        </w:r>
      </w:ins>
      <w:ins w:id="57" w:author="Amanda Diener" w:date="2019-08-26T12:17:00Z">
        <w:r>
          <w:rPr>
            <w:lang w:val="en-US"/>
          </w:rPr>
          <w:t>7</w:t>
        </w:r>
      </w:ins>
      <w:ins w:id="58" w:author="Amanda Diener" w:date="2019-08-26T12:14:00Z">
        <w:r>
          <w:rPr>
            <w:lang w:val="en-US"/>
          </w:rPr>
          <w:t xml:space="preserve"> </w:t>
        </w:r>
        <w:r>
          <w:rPr>
            <w:lang w:val="en-US"/>
          </w:rPr>
          <w:tab/>
          <w:t>To promote environmental awareness, greening, clean-up and sustainable development projects</w:t>
        </w:r>
      </w:ins>
      <w:r>
        <w:rPr>
          <w:lang w:val="en-US"/>
        </w:rPr>
        <w:t>;</w:t>
      </w:r>
    </w:p>
    <w:p w14:paraId="0410E8C4" w14:textId="2FA7AD64" w:rsidR="007903A3" w:rsidRDefault="007903A3" w:rsidP="00943702">
      <w:pPr>
        <w:spacing w:before="100" w:beforeAutospacing="1" w:after="100" w:afterAutospacing="1"/>
        <w:ind w:left="720"/>
        <w:divId w:val="796030352"/>
        <w:rPr>
          <w:lang w:val="en-US"/>
        </w:rPr>
      </w:pPr>
      <w:ins w:id="59" w:author="Amanda Diener" w:date="2019-08-26T12:17:00Z">
        <w:r>
          <w:rPr>
            <w:lang w:val="en-US"/>
          </w:rPr>
          <w:t>2.8</w:t>
        </w:r>
        <w:r>
          <w:rPr>
            <w:lang w:val="en-US"/>
          </w:rPr>
          <w:tab/>
        </w:r>
      </w:ins>
      <w:ins w:id="60" w:author="Amanda Diener" w:date="2019-08-26T12:08:00Z">
        <w:r>
          <w:rPr>
            <w:lang w:val="en-US"/>
          </w:rPr>
          <w:t>To raise funds for the purpose of achieving the objectives of the</w:t>
        </w:r>
      </w:ins>
      <w:ins w:id="61" w:author="Amanda" w:date="2020-03-12T16:54:00Z">
        <w:r w:rsidR="00943702" w:rsidRPr="00943702">
          <w:rPr>
            <w:lang w:val="en-US"/>
          </w:rPr>
          <w:t xml:space="preserve"> </w:t>
        </w:r>
        <w:r w:rsidR="00943702">
          <w:rPr>
            <w:lang w:val="en-US"/>
          </w:rPr>
          <w:t>Association</w:t>
        </w:r>
      </w:ins>
      <w:ins w:id="62" w:author="Amanda Diener" w:date="2019-08-26T12:09:00Z">
        <w:r>
          <w:rPr>
            <w:lang w:val="en-US"/>
          </w:rPr>
          <w:t>;</w:t>
        </w:r>
      </w:ins>
    </w:p>
    <w:p w14:paraId="5AF55724" w14:textId="77777777" w:rsidR="00AE1541" w:rsidRDefault="00C1336F" w:rsidP="00943702">
      <w:pPr>
        <w:spacing w:before="100" w:beforeAutospacing="1" w:after="100" w:afterAutospacing="1"/>
        <w:ind w:left="720"/>
        <w:divId w:val="796030352"/>
        <w:rPr>
          <w:ins w:id="63" w:author="Amanda" w:date="2020-03-12T16:34:00Z"/>
          <w:lang w:val="en-US"/>
        </w:rPr>
      </w:pPr>
      <w:ins w:id="64" w:author="Amanda" w:date="2019-08-22T22:12:00Z">
        <w:r>
          <w:rPr>
            <w:lang w:val="en-US"/>
          </w:rPr>
          <w:lastRenderedPageBreak/>
          <w:t>2</w:t>
        </w:r>
      </w:ins>
      <w:ins w:id="65" w:author="Amanda" w:date="2018-10-08T22:57:00Z">
        <w:r w:rsidR="008921D1">
          <w:rPr>
            <w:lang w:val="en-US"/>
          </w:rPr>
          <w:t>.</w:t>
        </w:r>
      </w:ins>
      <w:ins w:id="66" w:author="Amanda Diener" w:date="2019-08-26T12:17:00Z">
        <w:r w:rsidR="007903A3">
          <w:rPr>
            <w:lang w:val="en-US"/>
          </w:rPr>
          <w:t>9</w:t>
        </w:r>
      </w:ins>
      <w:ins w:id="67" w:author="Amanda" w:date="2018-10-08T22:57:00Z">
        <w:r w:rsidR="008921D1">
          <w:rPr>
            <w:lang w:val="en-US"/>
          </w:rPr>
          <w:tab/>
        </w:r>
      </w:ins>
      <w:r w:rsidR="006258A2">
        <w:rPr>
          <w:lang w:val="en-US"/>
        </w:rPr>
        <w:t xml:space="preserve">To co-operate, consult and collaborate with its representative member/s of the City Council to ensure the voice of public opinion being heard and given due consideration in the management of the city; </w:t>
      </w:r>
    </w:p>
    <w:p w14:paraId="27BCE4F2" w14:textId="4EA27143" w:rsidR="000C185D" w:rsidRDefault="00AE1541" w:rsidP="00943702">
      <w:pPr>
        <w:spacing w:before="100" w:beforeAutospacing="1" w:after="100" w:afterAutospacing="1"/>
        <w:ind w:left="720"/>
        <w:divId w:val="796030352"/>
        <w:rPr>
          <w:lang w:val="en-US"/>
        </w:rPr>
      </w:pPr>
      <w:ins w:id="68" w:author="Amanda" w:date="2020-03-12T16:34:00Z">
        <w:r>
          <w:rPr>
            <w:lang w:val="en-US"/>
          </w:rPr>
          <w:t>2.10</w:t>
        </w:r>
        <w:r>
          <w:rPr>
            <w:lang w:val="en-US"/>
          </w:rPr>
          <w:tab/>
          <w:t xml:space="preserve">To liaise with, </w:t>
        </w:r>
      </w:ins>
      <w:ins w:id="69" w:author="Amanda" w:date="2020-03-12T16:35:00Z">
        <w:r>
          <w:rPr>
            <w:lang w:val="en-US"/>
          </w:rPr>
          <w:t xml:space="preserve">encourage and cooperate with the relevant law enforcement agencies, and where necessary insist on adequate enforcement of </w:t>
        </w:r>
      </w:ins>
      <w:ins w:id="70" w:author="Amanda" w:date="2020-03-12T16:36:00Z">
        <w:r>
          <w:rPr>
            <w:lang w:val="en-US"/>
          </w:rPr>
          <w:t xml:space="preserve">the law within the greater Melville area; </w:t>
        </w:r>
      </w:ins>
      <w:r w:rsidR="006258A2">
        <w:rPr>
          <w:lang w:val="en-US"/>
        </w:rPr>
        <w:t>and</w:t>
      </w:r>
    </w:p>
    <w:p w14:paraId="14A7D762" w14:textId="53C6B147" w:rsidR="000C185D" w:rsidRDefault="00C1336F" w:rsidP="00943702">
      <w:pPr>
        <w:spacing w:before="100" w:beforeAutospacing="1" w:after="100" w:afterAutospacing="1"/>
        <w:ind w:left="720"/>
        <w:divId w:val="796030352"/>
        <w:rPr>
          <w:ins w:id="71" w:author="Amanda" w:date="2019-08-22T22:13:00Z"/>
          <w:lang w:val="en-US"/>
        </w:rPr>
      </w:pPr>
      <w:ins w:id="72" w:author="Amanda" w:date="2019-08-22T22:12:00Z">
        <w:r>
          <w:rPr>
            <w:lang w:val="en-US"/>
          </w:rPr>
          <w:t>2</w:t>
        </w:r>
      </w:ins>
      <w:ins w:id="73" w:author="Amanda" w:date="2018-10-08T22:58:00Z">
        <w:r w:rsidR="008921D1">
          <w:rPr>
            <w:lang w:val="en-US"/>
          </w:rPr>
          <w:t>.</w:t>
        </w:r>
      </w:ins>
      <w:ins w:id="74" w:author="Amanda Diener" w:date="2019-08-26T12:17:00Z">
        <w:r w:rsidR="007903A3">
          <w:rPr>
            <w:lang w:val="en-US"/>
          </w:rPr>
          <w:t>1</w:t>
        </w:r>
        <w:del w:id="75" w:author="Amanda" w:date="2020-03-12T16:36:00Z">
          <w:r w:rsidR="007903A3" w:rsidDel="00AE1541">
            <w:rPr>
              <w:lang w:val="en-US"/>
            </w:rPr>
            <w:delText>0</w:delText>
          </w:r>
        </w:del>
      </w:ins>
      <w:ins w:id="76" w:author="Amanda" w:date="2020-03-12T16:36:00Z">
        <w:r w:rsidR="00AE1541">
          <w:rPr>
            <w:lang w:val="en-US"/>
          </w:rPr>
          <w:t>1</w:t>
        </w:r>
      </w:ins>
      <w:ins w:id="77" w:author="Amanda" w:date="2018-10-08T22:58:00Z">
        <w:r w:rsidR="008921D1">
          <w:rPr>
            <w:lang w:val="en-US"/>
          </w:rPr>
          <w:tab/>
        </w:r>
      </w:ins>
      <w:r w:rsidR="006258A2">
        <w:rPr>
          <w:lang w:val="en-US"/>
        </w:rPr>
        <w:t>To support the principle of direct representation of the electorate upon the City Council, and to oppose any movement which tends to impede the freedom of action of its elected representatives upon the City Council.</w:t>
      </w:r>
    </w:p>
    <w:p w14:paraId="5BE6A96B" w14:textId="4DEFCAA9" w:rsidR="00C1336F" w:rsidDel="00C1336F" w:rsidRDefault="007903A3" w:rsidP="00943702">
      <w:pPr>
        <w:spacing w:before="100" w:beforeAutospacing="1" w:after="100" w:afterAutospacing="1"/>
        <w:ind w:left="720"/>
        <w:divId w:val="796030352"/>
        <w:rPr>
          <w:del w:id="78" w:author="Amanda" w:date="2019-08-22T22:13:00Z"/>
          <w:lang w:val="en-US"/>
        </w:rPr>
      </w:pPr>
      <w:ins w:id="79" w:author="Amanda Diener" w:date="2019-08-26T12:15:00Z">
        <w:r>
          <w:rPr>
            <w:lang w:val="en-US"/>
          </w:rPr>
          <w:t>Notwithstanding the sequence of the above sub-clauses, no aim or objective shall take precedence over another.</w:t>
        </w:r>
      </w:ins>
    </w:p>
    <w:p w14:paraId="65A77203" w14:textId="6B880C8A" w:rsidR="008921D1" w:rsidRDefault="00C1336F" w:rsidP="008921D1">
      <w:pPr>
        <w:spacing w:before="100" w:beforeAutospacing="1" w:after="100" w:afterAutospacing="1"/>
        <w:ind w:left="720"/>
        <w:divId w:val="796030352"/>
        <w:rPr>
          <w:ins w:id="80" w:author="Amanda" w:date="2018-10-08T22:58:00Z"/>
          <w:lang w:val="en-US"/>
        </w:rPr>
      </w:pPr>
      <w:ins w:id="81" w:author="Amanda" w:date="2019-08-22T22:14:00Z">
        <w:r>
          <w:rPr>
            <w:lang w:val="en-US"/>
          </w:rPr>
          <w:t>3</w:t>
        </w:r>
      </w:ins>
      <w:ins w:id="82" w:author="Amanda" w:date="2018-10-08T23:05:00Z">
        <w:r w:rsidR="00655973">
          <w:rPr>
            <w:lang w:val="en-US"/>
          </w:rPr>
          <w:t>.</w:t>
        </w:r>
      </w:ins>
      <w:ins w:id="83" w:author="Amanda" w:date="2018-10-08T22:58:00Z">
        <w:r w:rsidR="008921D1">
          <w:rPr>
            <w:lang w:val="en-US"/>
          </w:rPr>
          <w:tab/>
          <w:t>Membership</w:t>
        </w:r>
      </w:ins>
    </w:p>
    <w:p w14:paraId="05FE7850" w14:textId="464234BC" w:rsidR="000C185D" w:rsidRDefault="00C1336F" w:rsidP="004A1B28">
      <w:pPr>
        <w:spacing w:before="100" w:beforeAutospacing="1" w:after="100" w:afterAutospacing="1"/>
        <w:ind w:left="720"/>
        <w:divId w:val="796030352"/>
        <w:rPr>
          <w:lang w:val="en-US"/>
        </w:rPr>
      </w:pPr>
      <w:ins w:id="84" w:author="Amanda" w:date="2019-08-22T22:14:00Z">
        <w:r>
          <w:rPr>
            <w:lang w:val="en-US"/>
          </w:rPr>
          <w:t>3</w:t>
        </w:r>
      </w:ins>
      <w:ins w:id="85" w:author="Amanda" w:date="2018-10-08T22:58:00Z">
        <w:r w:rsidR="008921D1">
          <w:rPr>
            <w:lang w:val="en-US"/>
          </w:rPr>
          <w:t>.1</w:t>
        </w:r>
        <w:r w:rsidR="008921D1">
          <w:rPr>
            <w:lang w:val="en-US"/>
          </w:rPr>
          <w:tab/>
        </w:r>
      </w:ins>
      <w:r w:rsidR="006258A2">
        <w:rPr>
          <w:lang w:val="en-US"/>
        </w:rPr>
        <w:t xml:space="preserve">Membership of the Association shall be of two classes: </w:t>
      </w:r>
    </w:p>
    <w:p w14:paraId="0E5A40E6" w14:textId="6586FA88" w:rsidR="000C185D" w:rsidRDefault="00C1336F" w:rsidP="004A1B28">
      <w:pPr>
        <w:spacing w:before="100" w:beforeAutospacing="1" w:after="100" w:afterAutospacing="1"/>
        <w:ind w:left="1440"/>
        <w:divId w:val="796030352"/>
        <w:rPr>
          <w:lang w:val="en-US"/>
        </w:rPr>
      </w:pPr>
      <w:ins w:id="86" w:author="Amanda" w:date="2019-08-22T22:14:00Z">
        <w:r>
          <w:rPr>
            <w:lang w:val="en-US"/>
          </w:rPr>
          <w:t>3</w:t>
        </w:r>
      </w:ins>
      <w:ins w:id="87" w:author="Amanda" w:date="2018-10-08T22:58:00Z">
        <w:r w:rsidR="008921D1">
          <w:rPr>
            <w:lang w:val="en-US"/>
          </w:rPr>
          <w:t>.1.1</w:t>
        </w:r>
        <w:r w:rsidR="008921D1">
          <w:rPr>
            <w:lang w:val="en-US"/>
          </w:rPr>
          <w:tab/>
        </w:r>
      </w:ins>
      <w:r w:rsidR="006258A2">
        <w:rPr>
          <w:lang w:val="en-US"/>
        </w:rPr>
        <w:t>Private Membership, which shall be open to any person who is legally a property owner or tenant, or a member of the family of either, in the area generally known as Melville or as an extension thereof, and who is over 18 years of age;</w:t>
      </w:r>
    </w:p>
    <w:p w14:paraId="377874FF" w14:textId="6C7F45BD" w:rsidR="000C185D" w:rsidRDefault="00C1336F" w:rsidP="004A1B28">
      <w:pPr>
        <w:spacing w:before="100" w:beforeAutospacing="1" w:after="100" w:afterAutospacing="1"/>
        <w:ind w:left="1440"/>
        <w:divId w:val="796030352"/>
        <w:rPr>
          <w:lang w:val="en-US"/>
        </w:rPr>
      </w:pPr>
      <w:ins w:id="88" w:author="Amanda" w:date="2019-08-22T22:14:00Z">
        <w:r>
          <w:rPr>
            <w:lang w:val="en-US"/>
          </w:rPr>
          <w:t>3</w:t>
        </w:r>
      </w:ins>
      <w:ins w:id="89" w:author="Amanda" w:date="2018-10-08T22:58:00Z">
        <w:r w:rsidR="008921D1">
          <w:rPr>
            <w:lang w:val="en-US"/>
          </w:rPr>
          <w:t>.1.2</w:t>
        </w:r>
        <w:r w:rsidR="008921D1">
          <w:rPr>
            <w:lang w:val="en-US"/>
          </w:rPr>
          <w:tab/>
        </w:r>
      </w:ins>
      <w:r w:rsidR="006258A2">
        <w:rPr>
          <w:lang w:val="en-US"/>
        </w:rPr>
        <w:t>Business Membership, which shall be open to any person, partnership, company or other corporate body</w:t>
      </w:r>
      <w:ins w:id="90" w:author="Amanda" w:date="2020-03-12T16:36:00Z">
        <w:r w:rsidR="00E67CFB">
          <w:rPr>
            <w:lang w:val="en-US"/>
          </w:rPr>
          <w:t xml:space="preserve"> lawfully</w:t>
        </w:r>
      </w:ins>
      <w:r w:rsidR="006258A2">
        <w:rPr>
          <w:lang w:val="en-US"/>
        </w:rPr>
        <w:t xml:space="preserve"> carrying on business in or from premises within the defined are in </w:t>
      </w:r>
      <w:del w:id="91" w:author="Amanda" w:date="2019-08-04T19:36:00Z">
        <w:r w:rsidR="006258A2" w:rsidDel="00AA3C5B">
          <w:rPr>
            <w:lang w:val="en-US"/>
          </w:rPr>
          <w:delText>(a)</w:delText>
        </w:r>
      </w:del>
      <w:ins w:id="92" w:author="Amanda" w:date="2019-08-04T19:36:00Z">
        <w:r w:rsidR="00AA3C5B">
          <w:rPr>
            <w:lang w:val="en-US"/>
          </w:rPr>
          <w:t>2.1</w:t>
        </w:r>
      </w:ins>
      <w:r w:rsidR="006258A2">
        <w:rPr>
          <w:lang w:val="en-US"/>
        </w:rPr>
        <w:t xml:space="preserve"> above.</w:t>
      </w:r>
    </w:p>
    <w:p w14:paraId="232D3261" w14:textId="0E7B4482" w:rsidR="000C185D" w:rsidRDefault="00C1336F" w:rsidP="004A1B28">
      <w:pPr>
        <w:spacing w:before="100" w:beforeAutospacing="1" w:after="100" w:afterAutospacing="1"/>
        <w:ind w:left="720"/>
        <w:divId w:val="796030352"/>
        <w:rPr>
          <w:lang w:val="en-US"/>
        </w:rPr>
      </w:pPr>
      <w:ins w:id="93" w:author="Amanda" w:date="2019-08-22T22:14:00Z">
        <w:r>
          <w:rPr>
            <w:lang w:val="en-US"/>
          </w:rPr>
          <w:t>3</w:t>
        </w:r>
      </w:ins>
      <w:ins w:id="94" w:author="Amanda" w:date="2018-10-08T22:59:00Z">
        <w:r w:rsidR="008921D1">
          <w:rPr>
            <w:lang w:val="en-US"/>
          </w:rPr>
          <w:t>.2</w:t>
        </w:r>
        <w:r w:rsidR="008921D1">
          <w:rPr>
            <w:lang w:val="en-US"/>
          </w:rPr>
          <w:tab/>
        </w:r>
      </w:ins>
      <w:r w:rsidR="006258A2">
        <w:rPr>
          <w:lang w:val="en-US"/>
        </w:rPr>
        <w:t>The annual subscription of the member shall be an amount determined by the Committee from time to time</w:t>
      </w:r>
      <w:ins w:id="95" w:author="Amanda" w:date="2019-08-04T19:37:00Z">
        <w:r w:rsidR="00AA3C5B">
          <w:rPr>
            <w:lang w:val="en-US"/>
          </w:rPr>
          <w:t>, either collected directly or through the Melville Security Initiative (MSI)</w:t>
        </w:r>
      </w:ins>
      <w:r w:rsidR="006258A2">
        <w:rPr>
          <w:lang w:val="en-US"/>
        </w:rPr>
        <w:t>. Notwithstanding the foregoing, the subscription for a business member shall never be less than three times that for a private member. The subscription year of the Association shall terminate the last day of June.</w:t>
      </w:r>
    </w:p>
    <w:p w14:paraId="4820E5AE" w14:textId="77777777" w:rsidR="00C1336F" w:rsidRDefault="00C1336F" w:rsidP="008921D1">
      <w:pPr>
        <w:spacing w:before="100" w:beforeAutospacing="1" w:after="100" w:afterAutospacing="1"/>
        <w:ind w:left="709"/>
        <w:divId w:val="796030352"/>
        <w:rPr>
          <w:ins w:id="96" w:author="Amanda" w:date="2019-08-22T22:16:00Z"/>
          <w:lang w:val="en-US"/>
        </w:rPr>
      </w:pPr>
    </w:p>
    <w:p w14:paraId="396DC42A" w14:textId="04BC4654" w:rsidR="008921D1" w:rsidRDefault="008921D1" w:rsidP="008921D1">
      <w:pPr>
        <w:spacing w:before="100" w:beforeAutospacing="1" w:after="100" w:afterAutospacing="1"/>
        <w:ind w:left="709"/>
        <w:divId w:val="796030352"/>
        <w:rPr>
          <w:ins w:id="97" w:author="Amanda" w:date="2018-10-08T23:00:00Z"/>
          <w:lang w:val="en-US"/>
        </w:rPr>
      </w:pPr>
      <w:ins w:id="98" w:author="Amanda" w:date="2018-10-08T22:59:00Z">
        <w:r>
          <w:rPr>
            <w:lang w:val="en-US"/>
          </w:rPr>
          <w:t>4. Gen</w:t>
        </w:r>
      </w:ins>
      <w:ins w:id="99" w:author="Amanda" w:date="2018-10-08T23:00:00Z">
        <w:r>
          <w:rPr>
            <w:lang w:val="en-US"/>
          </w:rPr>
          <w:t>eral Meeting</w:t>
        </w:r>
      </w:ins>
      <w:ins w:id="100" w:author="Amanda" w:date="2018-10-08T23:03:00Z">
        <w:r w:rsidR="00655973">
          <w:rPr>
            <w:lang w:val="en-US"/>
          </w:rPr>
          <w:t>s</w:t>
        </w:r>
      </w:ins>
    </w:p>
    <w:p w14:paraId="6B4DDFC6" w14:textId="6F806881" w:rsidR="008921D1" w:rsidRDefault="008921D1" w:rsidP="008921D1">
      <w:pPr>
        <w:spacing w:before="100" w:beforeAutospacing="1" w:after="100" w:afterAutospacing="1"/>
        <w:ind w:left="709"/>
        <w:divId w:val="796030352"/>
        <w:rPr>
          <w:ins w:id="101" w:author="Amanda" w:date="2018-10-08T23:01:00Z"/>
          <w:lang w:val="en-US"/>
        </w:rPr>
      </w:pPr>
      <w:ins w:id="102" w:author="Amanda" w:date="2018-10-08T23:00:00Z">
        <w:r>
          <w:rPr>
            <w:lang w:val="en-US"/>
          </w:rPr>
          <w:t>4.1</w:t>
        </w:r>
        <w:r>
          <w:rPr>
            <w:lang w:val="en-US"/>
          </w:rPr>
          <w:tab/>
        </w:r>
      </w:ins>
      <w:r w:rsidR="006258A2">
        <w:rPr>
          <w:lang w:val="en-US"/>
        </w:rPr>
        <w:t xml:space="preserve">The Annual General Meeting (AGM) of the Association shall be held </w:t>
      </w:r>
      <w:del w:id="103" w:author="Amanda" w:date="2019-08-04T19:38:00Z">
        <w:r w:rsidR="006258A2" w:rsidDel="003D5817">
          <w:rPr>
            <w:lang w:val="en-US"/>
          </w:rPr>
          <w:delText>before the last day of August</w:delText>
        </w:r>
      </w:del>
      <w:ins w:id="104" w:author="Amanda" w:date="2019-08-04T19:38:00Z">
        <w:r w:rsidR="003D5817">
          <w:rPr>
            <w:lang w:val="en-US"/>
          </w:rPr>
          <w:t xml:space="preserve">within a period of six months from the end of </w:t>
        </w:r>
      </w:ins>
      <w:ins w:id="105" w:author="Amanda" w:date="2020-03-12T16:37:00Z">
        <w:r w:rsidR="00FD04D5">
          <w:rPr>
            <w:lang w:val="en-US"/>
          </w:rPr>
          <w:t>each</w:t>
        </w:r>
      </w:ins>
      <w:ins w:id="106" w:author="Amanda" w:date="2019-08-04T19:38:00Z">
        <w:r w:rsidR="003D5817">
          <w:rPr>
            <w:lang w:val="en-US"/>
          </w:rPr>
          <w:t xml:space="preserve"> financial year</w:t>
        </w:r>
      </w:ins>
      <w:ins w:id="107" w:author="Amanda" w:date="2018-10-08T23:02:00Z">
        <w:r>
          <w:rPr>
            <w:lang w:val="en-US"/>
          </w:rPr>
          <w:t>.</w:t>
        </w:r>
      </w:ins>
      <w:del w:id="108" w:author="Amanda" w:date="2018-10-08T23:01:00Z">
        <w:r w:rsidR="006258A2" w:rsidDel="008921D1">
          <w:rPr>
            <w:lang w:val="en-US"/>
          </w:rPr>
          <w:delText xml:space="preserve">, and </w:delText>
        </w:r>
      </w:del>
    </w:p>
    <w:p w14:paraId="386F923A" w14:textId="56269E80" w:rsidR="008921D1" w:rsidRDefault="008921D1" w:rsidP="004A1B28">
      <w:pPr>
        <w:spacing w:before="100" w:beforeAutospacing="1" w:after="100" w:afterAutospacing="1"/>
        <w:ind w:left="709"/>
        <w:divId w:val="796030352"/>
        <w:rPr>
          <w:ins w:id="109" w:author="Amanda" w:date="2018-10-08T23:00:00Z"/>
          <w:lang w:val="en-US"/>
        </w:rPr>
      </w:pPr>
      <w:ins w:id="110" w:author="Amanda" w:date="2018-10-08T23:02:00Z">
        <w:r w:rsidRPr="00FD04D5">
          <w:rPr>
            <w:lang w:val="en-US"/>
          </w:rPr>
          <w:t>4.2</w:t>
        </w:r>
        <w:r w:rsidRPr="00FD04D5">
          <w:rPr>
            <w:lang w:val="en-US"/>
          </w:rPr>
          <w:tab/>
          <w:t>T</w:t>
        </w:r>
      </w:ins>
      <w:del w:id="111" w:author="Amanda" w:date="2018-10-08T23:01:00Z">
        <w:r w:rsidR="006258A2" w:rsidRPr="00FD04D5" w:rsidDel="008921D1">
          <w:rPr>
            <w:lang w:val="en-US"/>
          </w:rPr>
          <w:delText>t</w:delText>
        </w:r>
      </w:del>
      <w:r w:rsidR="006258A2" w:rsidRPr="00FD04D5">
        <w:rPr>
          <w:lang w:val="en-US"/>
        </w:rPr>
        <w:t xml:space="preserve">he </w:t>
      </w:r>
      <w:del w:id="112" w:author="Amanda Diener" w:date="2020-03-11T07:34:00Z">
        <w:r w:rsidR="006258A2" w:rsidRPr="00FD04D5" w:rsidDel="0031285A">
          <w:rPr>
            <w:lang w:val="en-US"/>
          </w:rPr>
          <w:delText>audited</w:delText>
        </w:r>
      </w:del>
      <w:ins w:id="113" w:author="Amanda" w:date="2020-02-09T19:02:00Z">
        <w:del w:id="114" w:author="Amanda Diener" w:date="2020-03-11T07:34:00Z">
          <w:r w:rsidR="00CD0764" w:rsidRPr="00FD04D5" w:rsidDel="0031285A">
            <w:rPr>
              <w:lang w:val="en-US"/>
            </w:rPr>
            <w:delText xml:space="preserve"> </w:delText>
          </w:r>
        </w:del>
        <w:r w:rsidR="00CD0764" w:rsidRPr="00FD04D5">
          <w:rPr>
            <w:lang w:val="en-US"/>
          </w:rPr>
          <w:t>reviewed</w:t>
        </w:r>
      </w:ins>
      <w:r w:rsidR="006258A2" w:rsidRPr="00FD04D5">
        <w:rPr>
          <w:lang w:val="en-US"/>
        </w:rPr>
        <w:t xml:space="preserve"> accounts</w:t>
      </w:r>
      <w:r w:rsidR="006258A2">
        <w:rPr>
          <w:lang w:val="en-US"/>
        </w:rPr>
        <w:t xml:space="preserve"> of the Association shall be tabled at that meeting. </w:t>
      </w:r>
    </w:p>
    <w:p w14:paraId="17F2819E" w14:textId="2110ED27" w:rsidR="000C185D" w:rsidRDefault="008921D1" w:rsidP="004A1B28">
      <w:pPr>
        <w:spacing w:before="100" w:beforeAutospacing="1" w:after="100" w:afterAutospacing="1"/>
        <w:ind w:left="709"/>
        <w:divId w:val="796030352"/>
        <w:rPr>
          <w:lang w:val="en-US"/>
        </w:rPr>
      </w:pPr>
      <w:ins w:id="115" w:author="Amanda" w:date="2018-10-08T23:00:00Z">
        <w:r>
          <w:rPr>
            <w:lang w:val="en-US"/>
          </w:rPr>
          <w:t>4.</w:t>
        </w:r>
      </w:ins>
      <w:ins w:id="116" w:author="Amanda" w:date="2018-10-08T23:02:00Z">
        <w:r>
          <w:rPr>
            <w:lang w:val="en-US"/>
          </w:rPr>
          <w:t>3</w:t>
        </w:r>
      </w:ins>
      <w:ins w:id="117" w:author="Amanda" w:date="2018-10-08T23:00:00Z">
        <w:r>
          <w:rPr>
            <w:lang w:val="en-US"/>
          </w:rPr>
          <w:tab/>
        </w:r>
      </w:ins>
      <w:r w:rsidR="006258A2">
        <w:rPr>
          <w:lang w:val="en-US"/>
        </w:rPr>
        <w:t xml:space="preserve">Notice of the AGM shall be communicated to members at least </w:t>
      </w:r>
      <w:del w:id="118" w:author="Amanda" w:date="2019-09-22T21:33:00Z">
        <w:r w:rsidR="006258A2" w:rsidDel="008739F5">
          <w:rPr>
            <w:lang w:val="en-US"/>
          </w:rPr>
          <w:delText xml:space="preserve">eight </w:delText>
        </w:r>
      </w:del>
      <w:ins w:id="119" w:author="Amanda" w:date="2019-09-22T21:33:00Z">
        <w:r w:rsidR="008739F5">
          <w:rPr>
            <w:lang w:val="en-US"/>
          </w:rPr>
          <w:t xml:space="preserve">ten </w:t>
        </w:r>
      </w:ins>
      <w:r w:rsidR="006258A2">
        <w:rPr>
          <w:lang w:val="en-US"/>
        </w:rPr>
        <w:t>days prior to the date thereof and shall specify the purpose thereof.</w:t>
      </w:r>
    </w:p>
    <w:p w14:paraId="2578B1BD" w14:textId="6058DD8C" w:rsidR="008921D1" w:rsidRDefault="008921D1" w:rsidP="008921D1">
      <w:pPr>
        <w:spacing w:before="100" w:beforeAutospacing="1" w:after="100" w:afterAutospacing="1"/>
        <w:ind w:left="720"/>
        <w:divId w:val="796030352"/>
        <w:rPr>
          <w:ins w:id="120" w:author="Amanda" w:date="2018-10-08T23:01:00Z"/>
          <w:lang w:val="en-US"/>
        </w:rPr>
      </w:pPr>
      <w:ins w:id="121" w:author="Amanda" w:date="2018-10-08T23:01:00Z">
        <w:r>
          <w:rPr>
            <w:lang w:val="en-US"/>
          </w:rPr>
          <w:t>4.</w:t>
        </w:r>
      </w:ins>
      <w:ins w:id="122" w:author="Amanda" w:date="2018-10-08T23:02:00Z">
        <w:r>
          <w:rPr>
            <w:lang w:val="en-US"/>
          </w:rPr>
          <w:t>4</w:t>
        </w:r>
      </w:ins>
      <w:ins w:id="123" w:author="Amanda" w:date="2018-10-08T23:01:00Z">
        <w:r>
          <w:rPr>
            <w:lang w:val="en-US"/>
          </w:rPr>
          <w:tab/>
        </w:r>
      </w:ins>
      <w:r w:rsidR="006258A2">
        <w:rPr>
          <w:lang w:val="en-US"/>
        </w:rPr>
        <w:t>A Special General Meeting may be called at any time, either by the Committee or by the secretary upon receipt by him or her of written demand therefor</w:t>
      </w:r>
      <w:del w:id="124" w:author="Amanda" w:date="2020-03-12T16:38:00Z">
        <w:r w:rsidR="006258A2" w:rsidDel="0055097B">
          <w:rPr>
            <w:lang w:val="en-US"/>
          </w:rPr>
          <w:delText>e</w:delText>
        </w:r>
      </w:del>
      <w:r w:rsidR="006258A2">
        <w:rPr>
          <w:lang w:val="en-US"/>
        </w:rPr>
        <w:t xml:space="preserve"> signed by </w:t>
      </w:r>
      <w:r w:rsidR="006258A2">
        <w:rPr>
          <w:lang w:val="en-US"/>
        </w:rPr>
        <w:lastRenderedPageBreak/>
        <w:t xml:space="preserve">at least 10 members in good standing and setting out in full the reasons for said demand. </w:t>
      </w:r>
    </w:p>
    <w:p w14:paraId="4D633DB9" w14:textId="30D7A9D8" w:rsidR="000C185D" w:rsidRDefault="008921D1" w:rsidP="004A1B28">
      <w:pPr>
        <w:spacing w:before="100" w:beforeAutospacing="1" w:after="100" w:afterAutospacing="1"/>
        <w:ind w:left="720"/>
        <w:divId w:val="796030352"/>
        <w:rPr>
          <w:lang w:val="en-US"/>
        </w:rPr>
      </w:pPr>
      <w:ins w:id="125" w:author="Amanda" w:date="2018-10-08T23:02:00Z">
        <w:r>
          <w:rPr>
            <w:lang w:val="en-US"/>
          </w:rPr>
          <w:t>4.5</w:t>
        </w:r>
        <w:r>
          <w:rPr>
            <w:lang w:val="en-US"/>
          </w:rPr>
          <w:tab/>
        </w:r>
      </w:ins>
      <w:r w:rsidR="006258A2">
        <w:rPr>
          <w:lang w:val="en-US"/>
        </w:rPr>
        <w:t xml:space="preserve">Notice of a Special General Meeting shall be communicated to members at least </w:t>
      </w:r>
      <w:ins w:id="126" w:author="Amanda" w:date="2019-09-22T21:33:00Z">
        <w:r w:rsidR="008739F5">
          <w:rPr>
            <w:lang w:val="en-US"/>
          </w:rPr>
          <w:t>ten</w:t>
        </w:r>
        <w:r w:rsidR="008739F5" w:rsidDel="008739F5">
          <w:rPr>
            <w:lang w:val="en-US"/>
          </w:rPr>
          <w:t xml:space="preserve"> </w:t>
        </w:r>
      </w:ins>
      <w:del w:id="127" w:author="Amanda" w:date="2019-09-22T21:33:00Z">
        <w:r w:rsidR="006258A2" w:rsidDel="008739F5">
          <w:rPr>
            <w:lang w:val="en-US"/>
          </w:rPr>
          <w:delText xml:space="preserve">eight </w:delText>
        </w:r>
      </w:del>
      <w:r w:rsidR="006258A2">
        <w:rPr>
          <w:lang w:val="en-US"/>
        </w:rPr>
        <w:t>days prior to the date thereof and shall specify the purpose thereof.</w:t>
      </w:r>
    </w:p>
    <w:p w14:paraId="09542741" w14:textId="44A6805A" w:rsidR="007A4EA6" w:rsidRDefault="008921D1" w:rsidP="008921D1">
      <w:pPr>
        <w:spacing w:before="100" w:beforeAutospacing="1" w:after="100" w:afterAutospacing="1"/>
        <w:ind w:left="720"/>
        <w:divId w:val="796030352"/>
        <w:rPr>
          <w:lang w:val="en-US"/>
        </w:rPr>
      </w:pPr>
      <w:ins w:id="128" w:author="Amanda" w:date="2018-10-08T23:02:00Z">
        <w:r>
          <w:rPr>
            <w:lang w:val="en-US"/>
          </w:rPr>
          <w:t>4.6</w:t>
        </w:r>
        <w:r>
          <w:rPr>
            <w:lang w:val="en-US"/>
          </w:rPr>
          <w:tab/>
        </w:r>
      </w:ins>
      <w:ins w:id="129" w:author="Amanda" w:date="2019-08-04T20:06:00Z">
        <w:r w:rsidR="007A4EA6">
          <w:rPr>
            <w:lang w:val="en-US"/>
          </w:rPr>
          <w:t xml:space="preserve">Twenty-five members in good standing shall form a quorum </w:t>
        </w:r>
      </w:ins>
      <w:ins w:id="130" w:author="Amanda" w:date="2019-08-04T20:07:00Z">
        <w:r w:rsidR="007A4EA6">
          <w:rPr>
            <w:lang w:val="en-US"/>
          </w:rPr>
          <w:t>at an AGM or at a Special General Meeting</w:t>
        </w:r>
      </w:ins>
      <w:ins w:id="131" w:author="Amanda" w:date="2019-08-04T20:06:00Z">
        <w:r w:rsidR="007A4EA6">
          <w:rPr>
            <w:lang w:val="en-US"/>
          </w:rPr>
          <w:t xml:space="preserve">. If a quorum is not present within </w:t>
        </w:r>
      </w:ins>
      <w:ins w:id="132" w:author="Amanda" w:date="2019-08-22T22:19:00Z">
        <w:r w:rsidR="007A4EA6">
          <w:rPr>
            <w:lang w:val="en-US"/>
          </w:rPr>
          <w:t>3</w:t>
        </w:r>
      </w:ins>
      <w:ins w:id="133" w:author="Amanda" w:date="2019-08-04T20:06:00Z">
        <w:r w:rsidR="007A4EA6">
          <w:rPr>
            <w:lang w:val="en-US"/>
          </w:rPr>
          <w:t xml:space="preserve">0 minutes of the time set for the commencement of </w:t>
        </w:r>
      </w:ins>
      <w:ins w:id="134" w:author="Amanda" w:date="2019-08-04T20:07:00Z">
        <w:r w:rsidR="007A4EA6">
          <w:rPr>
            <w:lang w:val="en-US"/>
          </w:rPr>
          <w:t xml:space="preserve">any such </w:t>
        </w:r>
      </w:ins>
      <w:ins w:id="135" w:author="Amanda" w:date="2019-08-04T20:06:00Z">
        <w:r w:rsidR="007A4EA6">
          <w:rPr>
            <w:lang w:val="en-US"/>
          </w:rPr>
          <w:t xml:space="preserve">meeting, that meeting shall stand adjourned. It shall thereafter be reconvened, notice of the new date and venue communicated to members at least </w:t>
        </w:r>
      </w:ins>
      <w:ins w:id="136" w:author="Amanda" w:date="2019-08-04T20:08:00Z">
        <w:r w:rsidR="007A4EA6">
          <w:rPr>
            <w:lang w:val="en-US"/>
          </w:rPr>
          <w:t>five</w:t>
        </w:r>
      </w:ins>
      <w:ins w:id="137" w:author="Amanda" w:date="2019-08-04T20:06:00Z">
        <w:r w:rsidR="007A4EA6">
          <w:rPr>
            <w:lang w:val="en-US"/>
          </w:rPr>
          <w:t xml:space="preserve"> days prior to the date thereof and the members then present shall be deemed to form a quorum.</w:t>
        </w:r>
      </w:ins>
      <w:r w:rsidR="007A4EA6">
        <w:rPr>
          <w:lang w:val="en-US"/>
        </w:rPr>
        <w:t xml:space="preserve"> </w:t>
      </w:r>
    </w:p>
    <w:p w14:paraId="380398FA" w14:textId="77777777" w:rsidR="007A4EA6" w:rsidRDefault="00C1336F" w:rsidP="007A4EA6">
      <w:pPr>
        <w:spacing w:before="100" w:beforeAutospacing="1" w:after="100" w:afterAutospacing="1"/>
        <w:ind w:left="720"/>
        <w:divId w:val="796030352"/>
        <w:rPr>
          <w:ins w:id="138" w:author="Amanda" w:date="2018-10-08T23:03:00Z"/>
          <w:lang w:val="en-US"/>
        </w:rPr>
      </w:pPr>
      <w:ins w:id="139" w:author="Amanda" w:date="2019-08-22T22:18:00Z">
        <w:r>
          <w:rPr>
            <w:lang w:val="en-US"/>
          </w:rPr>
          <w:t>4.7</w:t>
        </w:r>
        <w:r>
          <w:rPr>
            <w:lang w:val="en-US"/>
          </w:rPr>
          <w:tab/>
        </w:r>
      </w:ins>
      <w:r w:rsidR="007A4EA6">
        <w:rPr>
          <w:lang w:val="en-US"/>
        </w:rPr>
        <w:t>Only members qualified by payment of current subscription shall be entitled to speak and vote at meetings, though the Chairperson shall have the power to waive this requirement as far as speaking is concerned</w:t>
      </w:r>
      <w:ins w:id="140" w:author="Amanda" w:date="2018-10-08T23:03:00Z">
        <w:r w:rsidR="007A4EA6">
          <w:rPr>
            <w:lang w:val="en-US"/>
          </w:rPr>
          <w:t>.</w:t>
        </w:r>
      </w:ins>
    </w:p>
    <w:p w14:paraId="38A27639" w14:textId="77777777" w:rsidR="00CD53F8" w:rsidRDefault="007B3AA9" w:rsidP="00CD53F8">
      <w:pPr>
        <w:spacing w:before="100" w:beforeAutospacing="1" w:after="100" w:afterAutospacing="1"/>
        <w:ind w:left="720"/>
        <w:divId w:val="796030352"/>
        <w:rPr>
          <w:ins w:id="141" w:author="Amanda" w:date="2020-03-12T16:42:00Z"/>
          <w:lang w:val="en-US"/>
        </w:rPr>
      </w:pPr>
      <w:ins w:id="142" w:author="Amanda Diener" w:date="2019-08-26T13:11:00Z">
        <w:r>
          <w:rPr>
            <w:lang w:val="en-US"/>
          </w:rPr>
          <w:t>4.8</w:t>
        </w:r>
        <w:r>
          <w:rPr>
            <w:lang w:val="en-US"/>
          </w:rPr>
          <w:tab/>
        </w:r>
      </w:ins>
      <w:ins w:id="143" w:author="Amanda" w:date="2020-03-12T16:42:00Z">
        <w:r w:rsidR="00CD53F8">
          <w:rPr>
            <w:lang w:val="en-US"/>
          </w:rPr>
          <w:t xml:space="preserve">Voting shall be by show of hands of voting members. </w:t>
        </w:r>
      </w:ins>
    </w:p>
    <w:p w14:paraId="589D0D41" w14:textId="77777777" w:rsidR="00CD53F8" w:rsidRDefault="00655973" w:rsidP="00CD53F8">
      <w:pPr>
        <w:spacing w:before="100" w:beforeAutospacing="1" w:after="100" w:afterAutospacing="1"/>
        <w:ind w:left="720"/>
        <w:divId w:val="796030352"/>
        <w:rPr>
          <w:ins w:id="144" w:author="Amanda" w:date="2019-08-22T22:18:00Z"/>
          <w:lang w:val="en-US"/>
        </w:rPr>
      </w:pPr>
      <w:ins w:id="145" w:author="Amanda" w:date="2018-10-08T23:03:00Z">
        <w:r>
          <w:rPr>
            <w:lang w:val="en-US"/>
          </w:rPr>
          <w:t>4.</w:t>
        </w:r>
      </w:ins>
      <w:ins w:id="146" w:author="Amanda Diener" w:date="2019-08-26T13:15:00Z">
        <w:r w:rsidR="00365FCF">
          <w:rPr>
            <w:lang w:val="en-US"/>
          </w:rPr>
          <w:t>9</w:t>
        </w:r>
      </w:ins>
      <w:ins w:id="147" w:author="Amanda" w:date="2018-10-08T23:03:00Z">
        <w:r>
          <w:rPr>
            <w:lang w:val="en-US"/>
          </w:rPr>
          <w:tab/>
        </w:r>
      </w:ins>
      <w:ins w:id="148" w:author="Amanda Diener" w:date="2019-08-26T13:11:00Z">
        <w:r w:rsidR="00CD53F8">
          <w:rPr>
            <w:lang w:val="en-US"/>
          </w:rPr>
          <w:t xml:space="preserve">Every voting member shall be entitled to vote at </w:t>
        </w:r>
      </w:ins>
      <w:ins w:id="149" w:author="Amanda Diener" w:date="2019-08-26T13:12:00Z">
        <w:r w:rsidR="00CD53F8">
          <w:rPr>
            <w:lang w:val="en-US"/>
          </w:rPr>
          <w:t>a general meeting, and it may be in person or by proxy (appointed in writing). A proxy shall be a member of the MRA.  If two or more persons are jointly voting members, only one may vote.</w:t>
        </w:r>
      </w:ins>
    </w:p>
    <w:p w14:paraId="47FA16AA" w14:textId="07102600" w:rsidR="00655973" w:rsidRDefault="00DC3ECC" w:rsidP="008921D1">
      <w:pPr>
        <w:spacing w:before="100" w:beforeAutospacing="1" w:after="100" w:afterAutospacing="1"/>
        <w:ind w:left="720"/>
        <w:divId w:val="796030352"/>
        <w:rPr>
          <w:ins w:id="150" w:author="Amanda" w:date="2019-08-22T22:18:00Z"/>
          <w:lang w:val="en-US"/>
        </w:rPr>
      </w:pPr>
      <w:ins w:id="151" w:author="Amanda" w:date="2019-08-04T20:06:00Z">
        <w:r>
          <w:rPr>
            <w:lang w:val="en-US"/>
          </w:rPr>
          <w:t>4.</w:t>
        </w:r>
      </w:ins>
      <w:ins w:id="152" w:author="Amanda Diener" w:date="2019-08-26T13:15:00Z">
        <w:r w:rsidR="00365FCF">
          <w:rPr>
            <w:lang w:val="en-US"/>
          </w:rPr>
          <w:t>10</w:t>
        </w:r>
      </w:ins>
      <w:ins w:id="153" w:author="Amanda" w:date="2019-08-04T20:06:00Z">
        <w:r>
          <w:rPr>
            <w:lang w:val="en-US"/>
          </w:rPr>
          <w:tab/>
        </w:r>
      </w:ins>
      <w:ins w:id="154" w:author="Amanda" w:date="2018-10-08T23:03:00Z">
        <w:r w:rsidR="00CD53F8">
          <w:rPr>
            <w:lang w:val="en-US"/>
          </w:rPr>
          <w:t>A member in good</w:t>
        </w:r>
      </w:ins>
      <w:ins w:id="155" w:author="Amanda" w:date="2018-10-08T23:04:00Z">
        <w:r w:rsidR="00CD53F8">
          <w:rPr>
            <w:lang w:val="en-US"/>
          </w:rPr>
          <w:t xml:space="preserve"> standing will have the right to </w:t>
        </w:r>
      </w:ins>
      <w:ins w:id="156" w:author="Amanda" w:date="2019-08-22T22:19:00Z">
        <w:r w:rsidR="00CD53F8">
          <w:rPr>
            <w:lang w:val="en-US"/>
          </w:rPr>
          <w:t xml:space="preserve">appoint a proxy </w:t>
        </w:r>
      </w:ins>
      <w:ins w:id="157" w:author="Amanda Diener" w:date="2019-08-26T13:16:00Z">
        <w:r w:rsidR="00CD53F8">
          <w:rPr>
            <w:lang w:val="en-US"/>
          </w:rPr>
          <w:t xml:space="preserve">in writing </w:t>
        </w:r>
      </w:ins>
      <w:ins w:id="158" w:author="Amanda" w:date="2019-08-22T22:19:00Z">
        <w:r w:rsidR="00CD53F8">
          <w:rPr>
            <w:lang w:val="en-US"/>
          </w:rPr>
          <w:t>who shall be a member of the Association</w:t>
        </w:r>
      </w:ins>
      <w:ins w:id="159" w:author="Amanda" w:date="2018-10-08T23:04:00Z">
        <w:r w:rsidR="00CD53F8">
          <w:rPr>
            <w:lang w:val="en-US"/>
          </w:rPr>
          <w:t xml:space="preserve"> and will direct him or her how to vote on any item on the agenda</w:t>
        </w:r>
      </w:ins>
      <w:del w:id="160" w:author="Amanda" w:date="2018-10-08T23:05:00Z">
        <w:r w:rsidR="00CD53F8" w:rsidDel="00655973">
          <w:rPr>
            <w:lang w:val="en-US"/>
          </w:rPr>
          <w:delText>There shall be no votes by proxy</w:delText>
        </w:r>
      </w:del>
      <w:r w:rsidR="00CD53F8">
        <w:rPr>
          <w:lang w:val="en-US"/>
        </w:rPr>
        <w:t>.</w:t>
      </w:r>
    </w:p>
    <w:p w14:paraId="235F1EB0" w14:textId="1F2CA9A4" w:rsidR="00655973" w:rsidRDefault="00655973" w:rsidP="00655973">
      <w:pPr>
        <w:spacing w:before="100" w:beforeAutospacing="1" w:after="100" w:afterAutospacing="1"/>
        <w:ind w:left="720"/>
        <w:divId w:val="796030352"/>
        <w:rPr>
          <w:lang w:val="en-US"/>
        </w:rPr>
      </w:pPr>
      <w:ins w:id="161" w:author="Amanda" w:date="2018-10-08T23:03:00Z">
        <w:r>
          <w:rPr>
            <w:lang w:val="en-US"/>
          </w:rPr>
          <w:t>4.</w:t>
        </w:r>
      </w:ins>
      <w:ins w:id="162" w:author="Amanda Diener" w:date="2019-08-26T13:16:00Z">
        <w:r w:rsidR="00365FCF">
          <w:rPr>
            <w:lang w:val="en-US"/>
          </w:rPr>
          <w:t>11</w:t>
        </w:r>
      </w:ins>
      <w:ins w:id="163" w:author="Amanda" w:date="2018-10-08T23:03:00Z">
        <w:r>
          <w:rPr>
            <w:lang w:val="en-US"/>
          </w:rPr>
          <w:tab/>
        </w:r>
      </w:ins>
      <w:ins w:id="164" w:author="Amanda" w:date="2020-03-12T16:44:00Z">
        <w:r w:rsidR="00CD53F8">
          <w:rPr>
            <w:lang w:val="en-US"/>
          </w:rPr>
          <w:t>All proxies shall be in writing, shall contain the full name</w:t>
        </w:r>
      </w:ins>
      <w:ins w:id="165" w:author="Amanda" w:date="2020-03-12T16:45:00Z">
        <w:r w:rsidR="00CD53F8">
          <w:rPr>
            <w:lang w:val="en-US"/>
          </w:rPr>
          <w:t xml:space="preserve">, address and contact detail of such member, and shall contain details of the specific items on the agenda required to be voted on. </w:t>
        </w:r>
      </w:ins>
      <w:ins w:id="166" w:author="Amanda" w:date="2020-03-12T16:46:00Z">
        <w:r w:rsidR="00CD53F8">
          <w:rPr>
            <w:lang w:val="en-US"/>
          </w:rPr>
          <w:t xml:space="preserve"> In addition, all such proxy forms shall be handed personally</w:t>
        </w:r>
      </w:ins>
      <w:ins w:id="167" w:author="Amanda" w:date="2020-03-12T16:47:00Z">
        <w:r w:rsidR="00CD53F8">
          <w:rPr>
            <w:lang w:val="en-US"/>
          </w:rPr>
          <w:t xml:space="preserve"> or</w:t>
        </w:r>
      </w:ins>
      <w:ins w:id="168" w:author="Amanda" w:date="2020-03-12T16:46:00Z">
        <w:r w:rsidR="00CD53F8">
          <w:rPr>
            <w:lang w:val="en-US"/>
          </w:rPr>
          <w:t xml:space="preserve"> emailed to the secretary of the committee at least 48 hours</w:t>
        </w:r>
      </w:ins>
      <w:ins w:id="169" w:author="Amanda" w:date="2020-03-12T16:47:00Z">
        <w:r w:rsidR="00CD53F8">
          <w:rPr>
            <w:lang w:val="en-US"/>
          </w:rPr>
          <w:t xml:space="preserve"> prior to the meeting, failing which such proxies will not be considered.</w:t>
        </w:r>
      </w:ins>
    </w:p>
    <w:p w14:paraId="068822DD" w14:textId="4A66066A" w:rsidR="00CD53F8" w:rsidRDefault="00CD53F8" w:rsidP="00CD53F8">
      <w:pPr>
        <w:spacing w:before="100" w:beforeAutospacing="1" w:after="100" w:afterAutospacing="1"/>
        <w:ind w:left="720"/>
        <w:divId w:val="796030352"/>
        <w:rPr>
          <w:ins w:id="170" w:author="Amanda" w:date="2019-08-04T20:06:00Z"/>
          <w:lang w:val="en-US"/>
        </w:rPr>
      </w:pPr>
      <w:ins w:id="171" w:author="Amanda" w:date="2020-03-12T16:47:00Z">
        <w:r>
          <w:rPr>
            <w:lang w:val="en-US"/>
          </w:rPr>
          <w:t>4.12</w:t>
        </w:r>
        <w:r>
          <w:rPr>
            <w:lang w:val="en-US"/>
          </w:rPr>
          <w:tab/>
        </w:r>
      </w:ins>
      <w:del w:id="172" w:author="Amanda" w:date="2018-10-08T23:03:00Z">
        <w:r w:rsidDel="00655973">
          <w:rPr>
            <w:lang w:val="en-US"/>
          </w:rPr>
          <w:delText>a</w:delText>
        </w:r>
      </w:del>
      <w:ins w:id="173" w:author="Amanda" w:date="2018-10-08T23:03:00Z">
        <w:r>
          <w:rPr>
            <w:lang w:val="en-US"/>
          </w:rPr>
          <w:t>A</w:t>
        </w:r>
      </w:ins>
      <w:r>
        <w:rPr>
          <w:lang w:val="en-US"/>
        </w:rPr>
        <w:t xml:space="preserve"> </w:t>
      </w:r>
      <w:del w:id="174" w:author="Amanda" w:date="2019-08-04T19:41:00Z">
        <w:r w:rsidDel="003D5817">
          <w:rPr>
            <w:lang w:val="en-US"/>
          </w:rPr>
          <w:delText>p</w:delText>
        </w:r>
      </w:del>
      <w:ins w:id="175" w:author="Amanda" w:date="2019-08-04T19:41:00Z">
        <w:r>
          <w:rPr>
            <w:lang w:val="en-US"/>
          </w:rPr>
          <w:t>P</w:t>
        </w:r>
      </w:ins>
      <w:r>
        <w:rPr>
          <w:lang w:val="en-US"/>
        </w:rPr>
        <w:t xml:space="preserve">rivate </w:t>
      </w:r>
      <w:del w:id="176" w:author="Amanda" w:date="2019-08-04T19:41:00Z">
        <w:r w:rsidDel="003D5817">
          <w:rPr>
            <w:lang w:val="en-US"/>
          </w:rPr>
          <w:delText>m</w:delText>
        </w:r>
      </w:del>
      <w:ins w:id="177" w:author="Amanda" w:date="2019-08-04T19:41:00Z">
        <w:r>
          <w:rPr>
            <w:lang w:val="en-US"/>
          </w:rPr>
          <w:t>M</w:t>
        </w:r>
      </w:ins>
      <w:r>
        <w:rPr>
          <w:lang w:val="en-US"/>
        </w:rPr>
        <w:t xml:space="preserve">ember who holds or represents a </w:t>
      </w:r>
      <w:del w:id="178" w:author="Amanda" w:date="2019-08-04T19:41:00Z">
        <w:r w:rsidDel="003D5817">
          <w:rPr>
            <w:lang w:val="en-US"/>
          </w:rPr>
          <w:delText>b</w:delText>
        </w:r>
      </w:del>
      <w:ins w:id="179" w:author="Amanda" w:date="2019-08-04T19:41:00Z">
        <w:r>
          <w:rPr>
            <w:lang w:val="en-US"/>
          </w:rPr>
          <w:t>B</w:t>
        </w:r>
      </w:ins>
      <w:r>
        <w:rPr>
          <w:lang w:val="en-US"/>
        </w:rPr>
        <w:t xml:space="preserve">usiness </w:t>
      </w:r>
      <w:del w:id="180" w:author="Amanda" w:date="2019-08-04T19:41:00Z">
        <w:r w:rsidDel="003D5817">
          <w:rPr>
            <w:lang w:val="en-US"/>
          </w:rPr>
          <w:delText>m</w:delText>
        </w:r>
      </w:del>
      <w:ins w:id="181" w:author="Amanda" w:date="2019-08-04T19:41:00Z">
        <w:r>
          <w:rPr>
            <w:lang w:val="en-US"/>
          </w:rPr>
          <w:t>M</w:t>
        </w:r>
      </w:ins>
      <w:r>
        <w:rPr>
          <w:lang w:val="en-US"/>
        </w:rPr>
        <w:t xml:space="preserve">embership shall be entitled to vote in respect of </w:t>
      </w:r>
      <w:del w:id="182" w:author="Amanda Diener" w:date="2019-08-26T13:11:00Z">
        <w:r w:rsidDel="007B3AA9">
          <w:rPr>
            <w:lang w:val="en-US"/>
          </w:rPr>
          <w:delText xml:space="preserve">both </w:delText>
        </w:r>
      </w:del>
      <w:ins w:id="183" w:author="Amanda Diener" w:date="2019-08-26T13:11:00Z">
        <w:r>
          <w:rPr>
            <w:lang w:val="en-US"/>
          </w:rPr>
          <w:t xml:space="preserve">either of the </w:t>
        </w:r>
      </w:ins>
      <w:r>
        <w:rPr>
          <w:lang w:val="en-US"/>
        </w:rPr>
        <w:t>memberships.</w:t>
      </w:r>
    </w:p>
    <w:p w14:paraId="56E736DE" w14:textId="7F30C639" w:rsidR="00655973" w:rsidRDefault="00655973" w:rsidP="00655973">
      <w:pPr>
        <w:spacing w:before="100" w:beforeAutospacing="1" w:after="100" w:afterAutospacing="1"/>
        <w:ind w:left="720"/>
        <w:divId w:val="796030352"/>
        <w:rPr>
          <w:lang w:val="en-US"/>
        </w:rPr>
      </w:pPr>
    </w:p>
    <w:p w14:paraId="0D318846" w14:textId="1B872193" w:rsidR="00655973" w:rsidRDefault="00655973" w:rsidP="00655973">
      <w:pPr>
        <w:spacing w:before="100" w:beforeAutospacing="1" w:after="100" w:afterAutospacing="1"/>
        <w:ind w:left="720"/>
        <w:divId w:val="796030352"/>
        <w:rPr>
          <w:lang w:val="en-US"/>
        </w:rPr>
      </w:pPr>
      <w:ins w:id="184" w:author="Amanda" w:date="2018-10-08T23:05:00Z">
        <w:r>
          <w:rPr>
            <w:lang w:val="en-US"/>
          </w:rPr>
          <w:t xml:space="preserve">5. </w:t>
        </w:r>
        <w:r>
          <w:rPr>
            <w:lang w:val="en-US"/>
          </w:rPr>
          <w:tab/>
        </w:r>
      </w:ins>
      <w:ins w:id="185" w:author="Amanda" w:date="2019-08-22T22:20:00Z">
        <w:r w:rsidR="00C1336F">
          <w:rPr>
            <w:lang w:val="en-US"/>
          </w:rPr>
          <w:t xml:space="preserve">Management by </w:t>
        </w:r>
      </w:ins>
      <w:ins w:id="186" w:author="Amanda" w:date="2018-10-08T23:05:00Z">
        <w:r>
          <w:rPr>
            <w:lang w:val="en-US"/>
          </w:rPr>
          <w:t>Executive Committee</w:t>
        </w:r>
      </w:ins>
      <w:ins w:id="187" w:author="Amanda" w:date="2019-08-04T19:47:00Z">
        <w:r w:rsidR="004A1B28">
          <w:rPr>
            <w:lang w:val="en-US"/>
          </w:rPr>
          <w:t xml:space="preserve"> (committee)</w:t>
        </w:r>
      </w:ins>
    </w:p>
    <w:p w14:paraId="0B01ADF9" w14:textId="2F1736FB" w:rsidR="000C185D" w:rsidRDefault="00655973" w:rsidP="004A1B28">
      <w:pPr>
        <w:spacing w:before="100" w:beforeAutospacing="1" w:after="100" w:afterAutospacing="1"/>
        <w:ind w:left="720"/>
        <w:divId w:val="796030352"/>
        <w:rPr>
          <w:lang w:val="en-US"/>
        </w:rPr>
      </w:pPr>
      <w:ins w:id="188" w:author="Amanda" w:date="2018-10-08T23:05:00Z">
        <w:r>
          <w:rPr>
            <w:lang w:val="en-US"/>
          </w:rPr>
          <w:t>5.1</w:t>
        </w:r>
        <w:r>
          <w:rPr>
            <w:lang w:val="en-US"/>
          </w:rPr>
          <w:tab/>
        </w:r>
      </w:ins>
      <w:r w:rsidR="006258A2">
        <w:rPr>
          <w:lang w:val="en-US"/>
        </w:rPr>
        <w:t xml:space="preserve">The affairs of the Association shall be conducted and </w:t>
      </w:r>
      <w:del w:id="189" w:author="Amanda" w:date="2019-08-22T22:20:00Z">
        <w:r w:rsidR="006258A2" w:rsidDel="00C1336F">
          <w:rPr>
            <w:lang w:val="en-US"/>
          </w:rPr>
          <w:delText xml:space="preserve">governed </w:delText>
        </w:r>
      </w:del>
      <w:ins w:id="190" w:author="Amanda" w:date="2019-08-22T22:20:00Z">
        <w:r w:rsidR="00C1336F">
          <w:rPr>
            <w:lang w:val="en-US"/>
          </w:rPr>
          <w:t xml:space="preserve">managed </w:t>
        </w:r>
      </w:ins>
      <w:r w:rsidR="006258A2">
        <w:rPr>
          <w:lang w:val="en-US"/>
        </w:rPr>
        <w:t xml:space="preserve">by a committee consisting of not more than 12 members who shall be elected </w:t>
      </w:r>
      <w:ins w:id="191" w:author="Amanda" w:date="2018-10-08T23:06:00Z">
        <w:r>
          <w:rPr>
            <w:lang w:val="en-US"/>
          </w:rPr>
          <w:t xml:space="preserve">annually </w:t>
        </w:r>
      </w:ins>
      <w:r w:rsidR="006258A2">
        <w:rPr>
          <w:lang w:val="en-US"/>
        </w:rPr>
        <w:t>at the AGM or co-opted in terms of Clause</w:t>
      </w:r>
      <w:ins w:id="192" w:author="Amanda" w:date="2019-08-04T19:43:00Z">
        <w:r w:rsidR="003D5817">
          <w:rPr>
            <w:lang w:val="en-US"/>
          </w:rPr>
          <w:t xml:space="preserve"> 5.10</w:t>
        </w:r>
      </w:ins>
      <w:r w:rsidR="006258A2">
        <w:rPr>
          <w:lang w:val="en-US"/>
        </w:rPr>
        <w:t xml:space="preserve"> </w:t>
      </w:r>
      <w:del w:id="193" w:author="Amanda" w:date="2018-10-08T23:07:00Z">
        <w:r w:rsidR="006258A2" w:rsidRPr="003D5817" w:rsidDel="00655973">
          <w:rPr>
            <w:lang w:val="en-US"/>
          </w:rPr>
          <w:delText>12</w:delText>
        </w:r>
      </w:del>
      <w:r w:rsidR="006258A2">
        <w:rPr>
          <w:lang w:val="en-US"/>
        </w:rPr>
        <w:t xml:space="preserve"> hereof: </w:t>
      </w:r>
    </w:p>
    <w:p w14:paraId="5A7BD0A5" w14:textId="2EB81CEC" w:rsidR="000C185D" w:rsidRDefault="00655973" w:rsidP="00CD53F8">
      <w:pPr>
        <w:spacing w:before="100" w:beforeAutospacing="1" w:after="100" w:afterAutospacing="1"/>
        <w:ind w:left="709"/>
        <w:divId w:val="796030352"/>
        <w:rPr>
          <w:lang w:val="en-US"/>
        </w:rPr>
      </w:pPr>
      <w:ins w:id="194" w:author="Amanda" w:date="2018-10-08T23:07:00Z">
        <w:r>
          <w:rPr>
            <w:lang w:val="en-US"/>
          </w:rPr>
          <w:t>5.2</w:t>
        </w:r>
        <w:r>
          <w:rPr>
            <w:lang w:val="en-US"/>
          </w:rPr>
          <w:tab/>
        </w:r>
      </w:ins>
      <w:r w:rsidR="006258A2">
        <w:rPr>
          <w:lang w:val="en-US"/>
        </w:rPr>
        <w:t xml:space="preserve">Committee members offer, and are appointed to render, community service for the benefit of Melville and committee members shall not be remunerated by the </w:t>
      </w:r>
      <w:ins w:id="195" w:author="Amanda" w:date="2019-08-04T19:45:00Z">
        <w:r w:rsidR="003D5817">
          <w:rPr>
            <w:lang w:val="en-US"/>
          </w:rPr>
          <w:t>Association</w:t>
        </w:r>
      </w:ins>
      <w:del w:id="196" w:author="Amanda" w:date="2019-08-04T19:45:00Z">
        <w:r w:rsidR="006258A2" w:rsidDel="003D5817">
          <w:rPr>
            <w:lang w:val="en-US"/>
          </w:rPr>
          <w:delText>MRA</w:delText>
        </w:r>
      </w:del>
      <w:r w:rsidR="006258A2">
        <w:rPr>
          <w:lang w:val="en-US"/>
        </w:rPr>
        <w:t xml:space="preserve"> for services rendered as committee members, but may be reimbursed for legitimate disbursements made on behalf of the </w:t>
      </w:r>
      <w:ins w:id="197" w:author="Amanda" w:date="2019-08-04T19:45:00Z">
        <w:r w:rsidR="003D5817">
          <w:rPr>
            <w:lang w:val="en-US"/>
          </w:rPr>
          <w:t>Association</w:t>
        </w:r>
      </w:ins>
      <w:del w:id="198" w:author="Amanda" w:date="2019-08-04T19:45:00Z">
        <w:r w:rsidR="006258A2" w:rsidDel="003D5817">
          <w:rPr>
            <w:lang w:val="en-US"/>
          </w:rPr>
          <w:delText>MRA</w:delText>
        </w:r>
      </w:del>
      <w:r w:rsidR="006258A2">
        <w:rPr>
          <w:lang w:val="en-US"/>
        </w:rPr>
        <w:t xml:space="preserve"> and </w:t>
      </w:r>
      <w:del w:id="199" w:author="Amanda" w:date="2018-10-08T23:08:00Z">
        <w:r w:rsidR="006258A2" w:rsidDel="00655973">
          <w:rPr>
            <w:lang w:val="en-US"/>
          </w:rPr>
          <w:delText xml:space="preserve">previously </w:delText>
        </w:r>
      </w:del>
      <w:r w:rsidR="006258A2">
        <w:rPr>
          <w:lang w:val="en-US"/>
        </w:rPr>
        <w:t>authorised by the committee.</w:t>
      </w:r>
    </w:p>
    <w:p w14:paraId="5B0023B4" w14:textId="0B89081B" w:rsidR="000C185D" w:rsidRDefault="00655973" w:rsidP="00CD53F8">
      <w:pPr>
        <w:spacing w:before="100" w:beforeAutospacing="1" w:after="100" w:afterAutospacing="1"/>
        <w:ind w:left="709"/>
        <w:divId w:val="796030352"/>
        <w:rPr>
          <w:lang w:val="en-US"/>
        </w:rPr>
      </w:pPr>
      <w:ins w:id="200" w:author="Amanda" w:date="2018-10-08T23:08:00Z">
        <w:r>
          <w:rPr>
            <w:lang w:val="en-US"/>
          </w:rPr>
          <w:lastRenderedPageBreak/>
          <w:t>5.3</w:t>
        </w:r>
        <w:r>
          <w:rPr>
            <w:lang w:val="en-US"/>
          </w:rPr>
          <w:tab/>
        </w:r>
      </w:ins>
      <w:r w:rsidR="006258A2">
        <w:rPr>
          <w:lang w:val="en-US"/>
        </w:rPr>
        <w:t>A simple majority of committee members present at any committee meeting shall be sufficient to carry a resolution. In the event of a deadlock,</w:t>
      </w:r>
      <w:ins w:id="201" w:author="Amanda" w:date="2020-03-12T16:49:00Z">
        <w:r w:rsidR="00636FC3">
          <w:rPr>
            <w:lang w:val="en-US"/>
          </w:rPr>
          <w:t xml:space="preserve"> a re-vote shall take place later in the same meeting, and if the deadlock remains, then</w:t>
        </w:r>
      </w:ins>
      <w:r w:rsidR="006258A2">
        <w:rPr>
          <w:lang w:val="en-US"/>
        </w:rPr>
        <w:t xml:space="preserve"> the chairperson shall have a casting vote. All members of the committee shall abide by any lawful decision of the committee.</w:t>
      </w:r>
    </w:p>
    <w:p w14:paraId="2F66A175" w14:textId="683A4EF7" w:rsidR="000C185D" w:rsidRDefault="00655973" w:rsidP="00CD53F8">
      <w:pPr>
        <w:spacing w:before="100" w:beforeAutospacing="1" w:after="100" w:afterAutospacing="1"/>
        <w:ind w:left="709"/>
        <w:divId w:val="796030352"/>
        <w:rPr>
          <w:ins w:id="202" w:author="Amanda" w:date="2018-10-08T23:09:00Z"/>
          <w:lang w:val="en-US"/>
        </w:rPr>
      </w:pPr>
      <w:ins w:id="203" w:author="Amanda" w:date="2018-10-08T23:09:00Z">
        <w:r>
          <w:rPr>
            <w:lang w:val="en-US"/>
          </w:rPr>
          <w:t>5.4</w:t>
        </w:r>
        <w:r>
          <w:rPr>
            <w:lang w:val="en-US"/>
          </w:rPr>
          <w:tab/>
        </w:r>
      </w:ins>
      <w:r w:rsidR="006258A2">
        <w:rPr>
          <w:lang w:val="en-US"/>
        </w:rPr>
        <w:t xml:space="preserve">The committee may consist of both </w:t>
      </w:r>
      <w:del w:id="204" w:author="Amanda" w:date="2019-08-04T19:42:00Z">
        <w:r w:rsidR="006258A2" w:rsidDel="003D5817">
          <w:rPr>
            <w:lang w:val="en-US"/>
          </w:rPr>
          <w:delText>p</w:delText>
        </w:r>
      </w:del>
      <w:ins w:id="205" w:author="Amanda" w:date="2019-08-04T19:42:00Z">
        <w:r w:rsidR="003D5817">
          <w:rPr>
            <w:lang w:val="en-US"/>
          </w:rPr>
          <w:t>P</w:t>
        </w:r>
      </w:ins>
      <w:r w:rsidR="006258A2">
        <w:rPr>
          <w:lang w:val="en-US"/>
        </w:rPr>
        <w:t xml:space="preserve">rivate and </w:t>
      </w:r>
      <w:del w:id="206" w:author="Amanda" w:date="2019-08-04T19:42:00Z">
        <w:r w:rsidR="006258A2" w:rsidDel="003D5817">
          <w:rPr>
            <w:lang w:val="en-US"/>
          </w:rPr>
          <w:delText>b</w:delText>
        </w:r>
      </w:del>
      <w:ins w:id="207" w:author="Amanda" w:date="2019-08-04T19:42:00Z">
        <w:r w:rsidR="003D5817">
          <w:rPr>
            <w:lang w:val="en-US"/>
          </w:rPr>
          <w:t>B</w:t>
        </w:r>
      </w:ins>
      <w:r w:rsidR="006258A2">
        <w:rPr>
          <w:lang w:val="en-US"/>
        </w:rPr>
        <w:t xml:space="preserve">usiness </w:t>
      </w:r>
      <w:del w:id="208" w:author="Amanda" w:date="2019-08-04T19:42:00Z">
        <w:r w:rsidR="006258A2" w:rsidDel="003D5817">
          <w:rPr>
            <w:lang w:val="en-US"/>
          </w:rPr>
          <w:delText xml:space="preserve">MRA </w:delText>
        </w:r>
      </w:del>
      <w:r w:rsidR="006258A2">
        <w:rPr>
          <w:lang w:val="en-US"/>
        </w:rPr>
        <w:t>members; however</w:t>
      </w:r>
      <w:ins w:id="209" w:author="Amanda" w:date="2018-10-08T23:09:00Z">
        <w:r>
          <w:rPr>
            <w:lang w:val="en-US"/>
          </w:rPr>
          <w:t>,</w:t>
        </w:r>
      </w:ins>
      <w:r w:rsidR="006258A2">
        <w:rPr>
          <w:lang w:val="en-US"/>
        </w:rPr>
        <w:t xml:space="preserve"> </w:t>
      </w:r>
      <w:del w:id="210" w:author="Amanda" w:date="2019-08-04T19:42:00Z">
        <w:r w:rsidR="006258A2" w:rsidDel="003D5817">
          <w:rPr>
            <w:lang w:val="en-US"/>
          </w:rPr>
          <w:delText>b</w:delText>
        </w:r>
      </w:del>
      <w:ins w:id="211" w:author="Amanda" w:date="2019-08-04T19:42:00Z">
        <w:r w:rsidR="003D5817">
          <w:rPr>
            <w:lang w:val="en-US"/>
          </w:rPr>
          <w:t>B</w:t>
        </w:r>
      </w:ins>
      <w:r w:rsidR="006258A2">
        <w:rPr>
          <w:lang w:val="en-US"/>
        </w:rPr>
        <w:t xml:space="preserve">usiness </w:t>
      </w:r>
      <w:del w:id="212" w:author="Amanda" w:date="2019-08-04T19:42:00Z">
        <w:r w:rsidR="006258A2" w:rsidDel="003D5817">
          <w:rPr>
            <w:lang w:val="en-US"/>
          </w:rPr>
          <w:delText>m</w:delText>
        </w:r>
      </w:del>
      <w:ins w:id="213" w:author="Amanda" w:date="2019-08-04T19:42:00Z">
        <w:r w:rsidR="003D5817">
          <w:rPr>
            <w:lang w:val="en-US"/>
          </w:rPr>
          <w:t>M</w:t>
        </w:r>
      </w:ins>
      <w:r w:rsidR="006258A2">
        <w:rPr>
          <w:lang w:val="en-US"/>
        </w:rPr>
        <w:t xml:space="preserve">embers shall constitute no more than 33% of the total number of members making up the committee. In being considered for membership of the </w:t>
      </w:r>
      <w:del w:id="214" w:author="Amanda" w:date="2019-08-04T19:45:00Z">
        <w:r w:rsidR="006258A2" w:rsidDel="003D5817">
          <w:rPr>
            <w:lang w:val="en-US"/>
          </w:rPr>
          <w:delText xml:space="preserve">MRA </w:delText>
        </w:r>
      </w:del>
      <w:r w:rsidR="006258A2">
        <w:rPr>
          <w:lang w:val="en-US"/>
        </w:rPr>
        <w:t xml:space="preserve">committee, Private Members owning businesses trading in Melville will be considered Business </w:t>
      </w:r>
      <w:del w:id="215" w:author="Amanda" w:date="2019-08-04T19:42:00Z">
        <w:r w:rsidR="006258A2" w:rsidDel="003D5817">
          <w:rPr>
            <w:lang w:val="en-US"/>
          </w:rPr>
          <w:delText>m</w:delText>
        </w:r>
      </w:del>
      <w:ins w:id="216" w:author="Amanda" w:date="2019-08-04T19:42:00Z">
        <w:r w:rsidR="003D5817">
          <w:rPr>
            <w:lang w:val="en-US"/>
          </w:rPr>
          <w:t>M</w:t>
        </w:r>
      </w:ins>
      <w:r w:rsidR="006258A2">
        <w:rPr>
          <w:lang w:val="en-US"/>
        </w:rPr>
        <w:t>embers, even if not paid up as such.</w:t>
      </w:r>
    </w:p>
    <w:p w14:paraId="0F4CE305" w14:textId="4A9E284F" w:rsidR="000C185D" w:rsidRDefault="00655973" w:rsidP="00CD53F8">
      <w:pPr>
        <w:spacing w:before="100" w:beforeAutospacing="1" w:after="100" w:afterAutospacing="1"/>
        <w:ind w:left="709"/>
        <w:divId w:val="796030352"/>
        <w:rPr>
          <w:lang w:val="en-US"/>
        </w:rPr>
      </w:pPr>
      <w:ins w:id="217" w:author="Amanda" w:date="2018-10-08T23:09:00Z">
        <w:r>
          <w:rPr>
            <w:lang w:val="en-US"/>
          </w:rPr>
          <w:t>5.5</w:t>
        </w:r>
        <w:r>
          <w:rPr>
            <w:lang w:val="en-US"/>
          </w:rPr>
          <w:tab/>
        </w:r>
      </w:ins>
      <w:r w:rsidR="006258A2">
        <w:rPr>
          <w:lang w:val="en-US"/>
        </w:rPr>
        <w:t xml:space="preserve">Any committee member with any financial or other </w:t>
      </w:r>
      <w:ins w:id="218" w:author="Amanda" w:date="2020-03-12T16:50:00Z">
        <w:r w:rsidR="00636FC3">
          <w:rPr>
            <w:lang w:val="en-US"/>
          </w:rPr>
          <w:t xml:space="preserve">personal or business </w:t>
        </w:r>
      </w:ins>
      <w:r w:rsidR="006258A2">
        <w:rPr>
          <w:lang w:val="en-US"/>
        </w:rPr>
        <w:t xml:space="preserve">interest in any matter being discussed or subjected to a vote shall </w:t>
      </w:r>
      <w:del w:id="219" w:author="Amanda Diener" w:date="2019-08-26T12:58:00Z">
        <w:r w:rsidR="006258A2" w:rsidDel="00E9475E">
          <w:rPr>
            <w:lang w:val="en-US"/>
          </w:rPr>
          <w:delText>inform the chairperson of</w:delText>
        </w:r>
      </w:del>
      <w:ins w:id="220" w:author="Amanda Diener" w:date="2019-08-26T12:58:00Z">
        <w:r w:rsidR="00E9475E">
          <w:rPr>
            <w:lang w:val="en-US"/>
          </w:rPr>
          <w:t xml:space="preserve">disclose such </w:t>
        </w:r>
      </w:ins>
      <w:r w:rsidR="006258A2">
        <w:rPr>
          <w:lang w:val="en-US"/>
        </w:rPr>
        <w:t xml:space="preserve">interest </w:t>
      </w:r>
      <w:ins w:id="221" w:author="Amanda Diener" w:date="2019-08-26T13:01:00Z">
        <w:r w:rsidR="00E9475E">
          <w:rPr>
            <w:lang w:val="en-US"/>
          </w:rPr>
          <w:t xml:space="preserve">to the committee (preferably in writing) </w:t>
        </w:r>
      </w:ins>
      <w:r w:rsidR="006258A2">
        <w:rPr>
          <w:lang w:val="en-US"/>
        </w:rPr>
        <w:t>and recuse himself or herself from any debate on and the vote on the matter.</w:t>
      </w:r>
      <w:ins w:id="222" w:author="Amanda Diener" w:date="2019-08-26T12:59:00Z">
        <w:r w:rsidR="00E9475E" w:rsidRPr="00E9475E">
          <w:rPr>
            <w:lang w:val="en-US"/>
          </w:rPr>
          <w:t xml:space="preserve"> </w:t>
        </w:r>
        <w:r w:rsidR="00E9475E">
          <w:rPr>
            <w:lang w:val="en-US"/>
          </w:rPr>
          <w:t xml:space="preserve"> A committee member shall further also disclose any other interest in order to avoid the perception of or an actual conflict of interest.</w:t>
        </w:r>
      </w:ins>
    </w:p>
    <w:p w14:paraId="13ADDE4F" w14:textId="760E3088" w:rsidR="000C185D" w:rsidRDefault="00655973" w:rsidP="004A1B28">
      <w:pPr>
        <w:spacing w:before="100" w:beforeAutospacing="1" w:after="100" w:afterAutospacing="1"/>
        <w:ind w:left="720"/>
        <w:divId w:val="796030352"/>
        <w:rPr>
          <w:lang w:val="en-US"/>
        </w:rPr>
      </w:pPr>
      <w:ins w:id="223" w:author="Amanda" w:date="2018-10-08T23:10:00Z">
        <w:r>
          <w:rPr>
            <w:lang w:val="en-US"/>
          </w:rPr>
          <w:t>5.6</w:t>
        </w:r>
        <w:r>
          <w:rPr>
            <w:lang w:val="en-US"/>
          </w:rPr>
          <w:tab/>
        </w:r>
      </w:ins>
      <w:r w:rsidR="006258A2">
        <w:rPr>
          <w:lang w:val="en-US"/>
        </w:rPr>
        <w:t xml:space="preserve">The committee shall, at its first meeting, which shall be held not more than a month after the AGM, elect from among its members the following officers: </w:t>
      </w:r>
    </w:p>
    <w:p w14:paraId="1036259D" w14:textId="77777777" w:rsidR="000C185D" w:rsidRDefault="006258A2">
      <w:pPr>
        <w:numPr>
          <w:ilvl w:val="1"/>
          <w:numId w:val="12"/>
        </w:numPr>
        <w:spacing w:before="100" w:beforeAutospacing="1" w:after="100" w:afterAutospacing="1"/>
        <w:divId w:val="796030352"/>
        <w:rPr>
          <w:lang w:val="en-US"/>
        </w:rPr>
      </w:pPr>
      <w:r>
        <w:rPr>
          <w:lang w:val="en-US"/>
        </w:rPr>
        <w:t>Chairperson;</w:t>
      </w:r>
    </w:p>
    <w:p w14:paraId="084DB242" w14:textId="6F248883" w:rsidR="000C185D" w:rsidRDefault="006258A2">
      <w:pPr>
        <w:numPr>
          <w:ilvl w:val="1"/>
          <w:numId w:val="12"/>
        </w:numPr>
        <w:spacing w:before="100" w:beforeAutospacing="1" w:after="100" w:afterAutospacing="1"/>
        <w:divId w:val="796030352"/>
        <w:rPr>
          <w:lang w:val="en-US"/>
        </w:rPr>
      </w:pPr>
      <w:r>
        <w:rPr>
          <w:lang w:val="en-US"/>
        </w:rPr>
        <w:t xml:space="preserve">Honorary </w:t>
      </w:r>
      <w:del w:id="224" w:author="Amanda" w:date="2018-10-08T23:10:00Z">
        <w:r w:rsidDel="00655973">
          <w:rPr>
            <w:lang w:val="en-US"/>
          </w:rPr>
          <w:delText>s</w:delText>
        </w:r>
      </w:del>
      <w:ins w:id="225" w:author="Amanda" w:date="2018-10-08T23:10:00Z">
        <w:r w:rsidR="00655973">
          <w:rPr>
            <w:lang w:val="en-US"/>
          </w:rPr>
          <w:t>S</w:t>
        </w:r>
      </w:ins>
      <w:r>
        <w:rPr>
          <w:lang w:val="en-US"/>
        </w:rPr>
        <w:t>ecretary, and</w:t>
      </w:r>
    </w:p>
    <w:p w14:paraId="27BC46A0" w14:textId="74413CF0" w:rsidR="000C185D" w:rsidRDefault="006258A2">
      <w:pPr>
        <w:numPr>
          <w:ilvl w:val="1"/>
          <w:numId w:val="12"/>
        </w:numPr>
        <w:spacing w:before="100" w:beforeAutospacing="1" w:after="100" w:afterAutospacing="1"/>
        <w:divId w:val="796030352"/>
        <w:rPr>
          <w:lang w:val="en-US"/>
        </w:rPr>
      </w:pPr>
      <w:r>
        <w:rPr>
          <w:lang w:val="en-US"/>
        </w:rPr>
        <w:t>Honorary</w:t>
      </w:r>
      <w:r w:rsidR="00943702">
        <w:rPr>
          <w:lang w:val="en-US"/>
        </w:rPr>
        <w:t xml:space="preserve"> </w:t>
      </w:r>
      <w:ins w:id="226" w:author="Amanda" w:date="2018-10-08T23:10:00Z">
        <w:r w:rsidR="00655973">
          <w:rPr>
            <w:lang w:val="en-US"/>
          </w:rPr>
          <w:t>T</w:t>
        </w:r>
      </w:ins>
      <w:del w:id="227" w:author="Amanda" w:date="2018-10-08T23:10:00Z">
        <w:r w:rsidDel="00655973">
          <w:rPr>
            <w:lang w:val="en-US"/>
          </w:rPr>
          <w:delText>t</w:delText>
        </w:r>
      </w:del>
      <w:r>
        <w:rPr>
          <w:lang w:val="en-US"/>
        </w:rPr>
        <w:t>reasurer.</w:t>
      </w:r>
    </w:p>
    <w:p w14:paraId="7CEE27E3" w14:textId="09FD2268" w:rsidR="000C185D" w:rsidRDefault="00655973" w:rsidP="004A1B28">
      <w:pPr>
        <w:spacing w:before="100" w:beforeAutospacing="1" w:after="100" w:afterAutospacing="1"/>
        <w:ind w:left="720"/>
        <w:divId w:val="796030352"/>
        <w:rPr>
          <w:lang w:val="en-US"/>
        </w:rPr>
      </w:pPr>
      <w:ins w:id="228" w:author="Amanda" w:date="2018-10-08T23:11:00Z">
        <w:r>
          <w:rPr>
            <w:lang w:val="en-US"/>
          </w:rPr>
          <w:t>5.7</w:t>
        </w:r>
        <w:r>
          <w:rPr>
            <w:lang w:val="en-US"/>
          </w:rPr>
          <w:tab/>
        </w:r>
      </w:ins>
      <w:r w:rsidR="006258A2">
        <w:rPr>
          <w:lang w:val="en-US"/>
        </w:rPr>
        <w:t>The names of these shall be advised to members within one month of their election.</w:t>
      </w:r>
    </w:p>
    <w:p w14:paraId="577D1F68" w14:textId="1A11C9B8" w:rsidR="000C185D" w:rsidRDefault="00655973" w:rsidP="004A1B28">
      <w:pPr>
        <w:spacing w:before="100" w:beforeAutospacing="1" w:after="100" w:afterAutospacing="1"/>
        <w:ind w:left="720"/>
        <w:divId w:val="796030352"/>
        <w:rPr>
          <w:lang w:val="en-US"/>
        </w:rPr>
      </w:pPr>
      <w:ins w:id="229" w:author="Amanda" w:date="2018-10-08T23:11:00Z">
        <w:r>
          <w:rPr>
            <w:lang w:val="en-US"/>
          </w:rPr>
          <w:t>5.8</w:t>
        </w:r>
        <w:r>
          <w:rPr>
            <w:lang w:val="en-US"/>
          </w:rPr>
          <w:tab/>
        </w:r>
      </w:ins>
      <w:r w:rsidR="006258A2">
        <w:rPr>
          <w:lang w:val="en-US"/>
        </w:rPr>
        <w:t>No committee member shall be chairperson for more than three years unless there is majority agreement on the matter.</w:t>
      </w:r>
    </w:p>
    <w:p w14:paraId="762AC101" w14:textId="73969871" w:rsidR="000C185D" w:rsidRDefault="00655973" w:rsidP="004A1B28">
      <w:pPr>
        <w:spacing w:before="100" w:beforeAutospacing="1" w:after="100" w:afterAutospacing="1"/>
        <w:ind w:left="720"/>
        <w:divId w:val="796030352"/>
        <w:rPr>
          <w:lang w:val="en-US"/>
        </w:rPr>
      </w:pPr>
      <w:ins w:id="230" w:author="Amanda" w:date="2018-10-08T23:11:00Z">
        <w:r>
          <w:rPr>
            <w:lang w:val="en-US"/>
          </w:rPr>
          <w:t>5.9</w:t>
        </w:r>
        <w:r>
          <w:rPr>
            <w:lang w:val="en-US"/>
          </w:rPr>
          <w:tab/>
        </w:r>
      </w:ins>
      <w:r w:rsidR="006258A2">
        <w:rPr>
          <w:lang w:val="en-US"/>
        </w:rPr>
        <w:t xml:space="preserve">The following person shall be disqualified from being committee members of the Association: </w:t>
      </w:r>
    </w:p>
    <w:p w14:paraId="613B369A" w14:textId="77777777" w:rsidR="000C185D" w:rsidRDefault="006258A2">
      <w:pPr>
        <w:numPr>
          <w:ilvl w:val="1"/>
          <w:numId w:val="15"/>
        </w:numPr>
        <w:spacing w:before="100" w:beforeAutospacing="1" w:after="100" w:afterAutospacing="1"/>
        <w:divId w:val="796030352"/>
        <w:rPr>
          <w:lang w:val="en-US"/>
        </w:rPr>
      </w:pPr>
      <w:r>
        <w:rPr>
          <w:lang w:val="en-US"/>
        </w:rPr>
        <w:t>Anyone who is or becomes a city councillor;</w:t>
      </w:r>
    </w:p>
    <w:p w14:paraId="37AA99DF" w14:textId="05CBBC20" w:rsidR="000C185D" w:rsidRDefault="006258A2">
      <w:pPr>
        <w:numPr>
          <w:ilvl w:val="1"/>
          <w:numId w:val="15"/>
        </w:numPr>
        <w:spacing w:before="100" w:beforeAutospacing="1" w:after="100" w:afterAutospacing="1"/>
        <w:divId w:val="796030352"/>
        <w:rPr>
          <w:lang w:val="en-US"/>
        </w:rPr>
      </w:pPr>
      <w:r>
        <w:rPr>
          <w:lang w:val="en-US"/>
        </w:rPr>
        <w:t>Anyone failing to attend three successive committee meetings; without submission of an apology acceptable to the committee;</w:t>
      </w:r>
    </w:p>
    <w:p w14:paraId="73FCD1B1" w14:textId="1220FD6A" w:rsidR="00943702" w:rsidRDefault="00943702">
      <w:pPr>
        <w:numPr>
          <w:ilvl w:val="1"/>
          <w:numId w:val="15"/>
        </w:numPr>
        <w:spacing w:before="100" w:beforeAutospacing="1" w:after="100" w:afterAutospacing="1"/>
        <w:divId w:val="796030352"/>
        <w:rPr>
          <w:lang w:val="en-US"/>
        </w:rPr>
      </w:pPr>
      <w:ins w:id="231" w:author="Amanda" w:date="2020-03-12T16:58:00Z">
        <w:r>
          <w:rPr>
            <w:lang w:val="en-US"/>
          </w:rPr>
          <w:t>Anyone who votes or has voted on any matter and who failed to disclose any interest th</w:t>
        </w:r>
      </w:ins>
      <w:ins w:id="232" w:author="Amanda" w:date="2020-03-12T16:59:00Z">
        <w:r>
          <w:rPr>
            <w:lang w:val="en-US"/>
          </w:rPr>
          <w:t>erein, as stipulated in clause 5.5 above</w:t>
        </w:r>
      </w:ins>
    </w:p>
    <w:p w14:paraId="26DDD761" w14:textId="77777777" w:rsidR="000C185D" w:rsidRDefault="006258A2">
      <w:pPr>
        <w:numPr>
          <w:ilvl w:val="1"/>
          <w:numId w:val="15"/>
        </w:numPr>
        <w:spacing w:before="100" w:beforeAutospacing="1" w:after="100" w:afterAutospacing="1"/>
        <w:divId w:val="796030352"/>
        <w:rPr>
          <w:lang w:val="en-US"/>
        </w:rPr>
      </w:pPr>
      <w:r>
        <w:rPr>
          <w:lang w:val="en-US"/>
        </w:rPr>
        <w:t>Anyone not in good standing as a member of the Association.</w:t>
      </w:r>
    </w:p>
    <w:p w14:paraId="279C7623" w14:textId="149FA738" w:rsidR="000C185D" w:rsidRDefault="00655973" w:rsidP="004A1B28">
      <w:pPr>
        <w:spacing w:before="100" w:beforeAutospacing="1" w:after="100" w:afterAutospacing="1"/>
        <w:ind w:left="720"/>
        <w:divId w:val="796030352"/>
        <w:rPr>
          <w:lang w:val="en-US"/>
        </w:rPr>
      </w:pPr>
      <w:ins w:id="233" w:author="Amanda" w:date="2018-10-08T23:11:00Z">
        <w:r>
          <w:rPr>
            <w:lang w:val="en-US"/>
          </w:rPr>
          <w:t>5.10</w:t>
        </w:r>
        <w:r>
          <w:rPr>
            <w:lang w:val="en-US"/>
          </w:rPr>
          <w:tab/>
        </w:r>
      </w:ins>
      <w:r w:rsidR="006258A2">
        <w:rPr>
          <w:lang w:val="en-US"/>
        </w:rPr>
        <w:t>The committee shall have the power</w:t>
      </w:r>
      <w:ins w:id="234" w:author="Amanda" w:date="2020-03-12T16:59:00Z">
        <w:r w:rsidR="00943702">
          <w:rPr>
            <w:lang w:val="en-US"/>
          </w:rPr>
          <w:t>, by majority vote,</w:t>
        </w:r>
      </w:ins>
      <w:r w:rsidR="006258A2">
        <w:rPr>
          <w:lang w:val="en-US"/>
        </w:rPr>
        <w:t xml:space="preserve"> to co-opt members eligible in terms of this Constitution to be members of the committee to fill </w:t>
      </w:r>
      <w:del w:id="235" w:author="Amanda" w:date="2020-03-12T16:59:00Z">
        <w:r w:rsidR="006258A2" w:rsidDel="00943702">
          <w:rPr>
            <w:lang w:val="en-US"/>
          </w:rPr>
          <w:delText xml:space="preserve">casual </w:delText>
        </w:r>
      </w:del>
      <w:r w:rsidR="006258A2">
        <w:rPr>
          <w:lang w:val="en-US"/>
        </w:rPr>
        <w:t>vacancies</w:t>
      </w:r>
      <w:del w:id="236" w:author="Amanda" w:date="2020-03-12T16:59:00Z">
        <w:r w:rsidR="006258A2" w:rsidDel="00943702">
          <w:rPr>
            <w:lang w:val="en-US"/>
          </w:rPr>
          <w:delText xml:space="preserve"> remaining after the election at the AGM</w:delText>
        </w:r>
      </w:del>
      <w:r w:rsidR="006258A2">
        <w:rPr>
          <w:lang w:val="en-US"/>
        </w:rPr>
        <w:t>.</w:t>
      </w:r>
    </w:p>
    <w:p w14:paraId="386CE4A6" w14:textId="25AF8DC2" w:rsidR="000C185D" w:rsidRDefault="00655973">
      <w:pPr>
        <w:spacing w:before="100" w:beforeAutospacing="1" w:after="100" w:afterAutospacing="1"/>
        <w:ind w:left="720"/>
        <w:divId w:val="796030352"/>
        <w:rPr>
          <w:ins w:id="237" w:author="Amanda" w:date="2019-08-04T19:47:00Z"/>
          <w:lang w:val="en-US"/>
        </w:rPr>
      </w:pPr>
      <w:ins w:id="238" w:author="Amanda" w:date="2018-10-08T23:12:00Z">
        <w:r>
          <w:rPr>
            <w:lang w:val="en-US"/>
          </w:rPr>
          <w:t>5.11</w:t>
        </w:r>
        <w:r>
          <w:rPr>
            <w:lang w:val="en-US"/>
          </w:rPr>
          <w:tab/>
        </w:r>
      </w:ins>
      <w:r w:rsidR="006258A2">
        <w:rPr>
          <w:lang w:val="en-US"/>
        </w:rPr>
        <w:t xml:space="preserve">The committee shall have the power to constitute sub-committees for special purposes. Such sub-committees may include persons who are not themselves members of the committee or of the Association, if the committee regards this as in </w:t>
      </w:r>
      <w:r w:rsidR="006258A2">
        <w:rPr>
          <w:lang w:val="en-US"/>
        </w:rPr>
        <w:lastRenderedPageBreak/>
        <w:t>the interests of the Association. The chairperson of any such sub-committee shall, however, always be a member of the committee.</w:t>
      </w:r>
    </w:p>
    <w:p w14:paraId="040FB259" w14:textId="6939A498" w:rsidR="00365FCF" w:rsidRDefault="00365FCF" w:rsidP="00365FCF">
      <w:pPr>
        <w:spacing w:before="100" w:beforeAutospacing="1" w:after="100" w:afterAutospacing="1"/>
        <w:divId w:val="796030352"/>
        <w:rPr>
          <w:lang w:val="en-US"/>
        </w:rPr>
      </w:pPr>
      <w:ins w:id="239" w:author="Amanda Diener" w:date="2019-08-26T13:17:00Z">
        <w:r>
          <w:rPr>
            <w:lang w:val="en-US"/>
          </w:rPr>
          <w:t>5.12</w:t>
        </w:r>
        <w:r>
          <w:rPr>
            <w:lang w:val="en-US"/>
          </w:rPr>
          <w:tab/>
        </w:r>
      </w:ins>
      <w:r>
        <w:rPr>
          <w:lang w:val="en-US"/>
        </w:rPr>
        <w:t>The committee shall have authority to act in concert with bodies similar to the Association on matters of common interest and to pay subscriptions for such memberships of any association of such bodies.</w:t>
      </w:r>
    </w:p>
    <w:p w14:paraId="5ADE2191" w14:textId="16BAAC91" w:rsidR="004A1B28" w:rsidRDefault="004A1B28">
      <w:pPr>
        <w:spacing w:before="100" w:beforeAutospacing="1" w:after="100" w:afterAutospacing="1"/>
        <w:ind w:left="720"/>
        <w:divId w:val="796030352"/>
        <w:rPr>
          <w:lang w:val="en-US"/>
        </w:rPr>
      </w:pPr>
    </w:p>
    <w:p w14:paraId="127AF7F1" w14:textId="47D0339E" w:rsidR="004A1B28" w:rsidDel="004A1B28" w:rsidRDefault="004A1B28" w:rsidP="004A1B28">
      <w:pPr>
        <w:spacing w:before="100" w:beforeAutospacing="1" w:after="100" w:afterAutospacing="1"/>
        <w:ind w:left="720"/>
        <w:divId w:val="796030352"/>
        <w:rPr>
          <w:del w:id="240" w:author="Amanda" w:date="2019-08-04T19:48:00Z"/>
          <w:lang w:val="en-US"/>
        </w:rPr>
      </w:pPr>
      <w:ins w:id="241" w:author="Amanda" w:date="2019-08-04T19:48:00Z">
        <w:r>
          <w:rPr>
            <w:lang w:val="en-US"/>
          </w:rPr>
          <w:t xml:space="preserve">6. </w:t>
        </w:r>
        <w:r>
          <w:rPr>
            <w:lang w:val="en-US"/>
          </w:rPr>
          <w:tab/>
          <w:t>Committee meetings</w:t>
        </w:r>
      </w:ins>
    </w:p>
    <w:p w14:paraId="448C762B" w14:textId="61708694" w:rsidR="000C185D" w:rsidRDefault="004A1B28" w:rsidP="004A1B28">
      <w:pPr>
        <w:spacing w:before="100" w:beforeAutospacing="1" w:after="100" w:afterAutospacing="1"/>
        <w:ind w:left="720"/>
        <w:divId w:val="796030352"/>
        <w:rPr>
          <w:lang w:val="en-US"/>
        </w:rPr>
      </w:pPr>
      <w:ins w:id="242" w:author="Amanda" w:date="2019-08-04T19:49:00Z">
        <w:r>
          <w:rPr>
            <w:lang w:val="en-US"/>
          </w:rPr>
          <w:t>6.1</w:t>
        </w:r>
      </w:ins>
      <w:ins w:id="243" w:author="Amanda" w:date="2018-10-08T23:12:00Z">
        <w:r w:rsidR="00655973">
          <w:rPr>
            <w:lang w:val="en-US"/>
          </w:rPr>
          <w:tab/>
        </w:r>
      </w:ins>
      <w:r w:rsidR="006258A2">
        <w:rPr>
          <w:lang w:val="en-US"/>
        </w:rPr>
        <w:t xml:space="preserve">The committee shall meet as often as necessary to ensure a good level of activity in the interest of the Association. Committee meetings shall be convened: </w:t>
      </w:r>
    </w:p>
    <w:p w14:paraId="5B9E1C7F" w14:textId="5046EEF6" w:rsidR="000C185D" w:rsidRDefault="006258A2">
      <w:pPr>
        <w:numPr>
          <w:ilvl w:val="1"/>
          <w:numId w:val="18"/>
        </w:numPr>
        <w:spacing w:before="100" w:beforeAutospacing="1" w:after="100" w:afterAutospacing="1"/>
        <w:divId w:val="796030352"/>
        <w:rPr>
          <w:lang w:val="en-US"/>
        </w:rPr>
      </w:pPr>
      <w:r>
        <w:rPr>
          <w:lang w:val="en-US"/>
        </w:rPr>
        <w:t xml:space="preserve">At least once </w:t>
      </w:r>
      <w:del w:id="244" w:author="Amanda" w:date="2020-03-12T16:59:00Z">
        <w:r w:rsidDel="00943702">
          <w:rPr>
            <w:lang w:val="en-US"/>
          </w:rPr>
          <w:delText>a month</w:delText>
        </w:r>
      </w:del>
      <w:ins w:id="245" w:author="Amanda" w:date="2020-03-12T16:59:00Z">
        <w:r w:rsidR="00943702">
          <w:rPr>
            <w:lang w:val="en-US"/>
          </w:rPr>
          <w:t>ever</w:t>
        </w:r>
      </w:ins>
      <w:ins w:id="246" w:author="Amanda" w:date="2020-03-12T17:00:00Z">
        <w:r w:rsidR="00943702">
          <w:rPr>
            <w:lang w:val="en-US"/>
          </w:rPr>
          <w:t>y six calendar weeks</w:t>
        </w:r>
      </w:ins>
      <w:r>
        <w:rPr>
          <w:lang w:val="en-US"/>
        </w:rPr>
        <w:t>;</w:t>
      </w:r>
    </w:p>
    <w:p w14:paraId="5BB81BE9" w14:textId="77777777" w:rsidR="000C185D" w:rsidRDefault="006258A2">
      <w:pPr>
        <w:numPr>
          <w:ilvl w:val="1"/>
          <w:numId w:val="18"/>
        </w:numPr>
        <w:spacing w:before="100" w:beforeAutospacing="1" w:after="100" w:afterAutospacing="1"/>
        <w:divId w:val="796030352"/>
        <w:rPr>
          <w:lang w:val="en-US"/>
        </w:rPr>
      </w:pPr>
      <w:r>
        <w:rPr>
          <w:lang w:val="en-US"/>
        </w:rPr>
        <w:t>At dates set by the committee in meeting;</w:t>
      </w:r>
    </w:p>
    <w:p w14:paraId="4113A970" w14:textId="77777777" w:rsidR="000C185D" w:rsidRDefault="006258A2">
      <w:pPr>
        <w:numPr>
          <w:ilvl w:val="1"/>
          <w:numId w:val="18"/>
        </w:numPr>
        <w:spacing w:before="100" w:beforeAutospacing="1" w:after="100" w:afterAutospacing="1"/>
        <w:divId w:val="796030352"/>
        <w:rPr>
          <w:lang w:val="en-US"/>
        </w:rPr>
      </w:pPr>
      <w:r>
        <w:rPr>
          <w:lang w:val="en-US"/>
        </w:rPr>
        <w:t>At the request of the chairperson;</w:t>
      </w:r>
    </w:p>
    <w:p w14:paraId="2A5807D4" w14:textId="77777777" w:rsidR="000C185D" w:rsidRDefault="006258A2">
      <w:pPr>
        <w:numPr>
          <w:ilvl w:val="1"/>
          <w:numId w:val="18"/>
        </w:numPr>
        <w:spacing w:before="100" w:beforeAutospacing="1" w:after="100" w:afterAutospacing="1"/>
        <w:divId w:val="796030352"/>
        <w:rPr>
          <w:lang w:val="en-US"/>
        </w:rPr>
      </w:pPr>
      <w:r>
        <w:rPr>
          <w:lang w:val="en-US"/>
        </w:rPr>
        <w:t>At the request of the secretary;</w:t>
      </w:r>
    </w:p>
    <w:p w14:paraId="0E311733" w14:textId="77777777" w:rsidR="000C185D" w:rsidRDefault="006258A2">
      <w:pPr>
        <w:numPr>
          <w:ilvl w:val="1"/>
          <w:numId w:val="18"/>
        </w:numPr>
        <w:spacing w:before="100" w:beforeAutospacing="1" w:after="100" w:afterAutospacing="1"/>
        <w:divId w:val="796030352"/>
        <w:rPr>
          <w:lang w:val="en-US"/>
        </w:rPr>
      </w:pPr>
      <w:r>
        <w:rPr>
          <w:lang w:val="en-US"/>
        </w:rPr>
        <w:t>At the request of the treasurer; or</w:t>
      </w:r>
    </w:p>
    <w:p w14:paraId="0C53C870" w14:textId="77777777" w:rsidR="000C185D" w:rsidRDefault="006258A2">
      <w:pPr>
        <w:numPr>
          <w:ilvl w:val="1"/>
          <w:numId w:val="18"/>
        </w:numPr>
        <w:spacing w:before="100" w:beforeAutospacing="1" w:after="100" w:afterAutospacing="1"/>
        <w:divId w:val="796030352"/>
        <w:rPr>
          <w:lang w:val="en-US"/>
        </w:rPr>
      </w:pPr>
      <w:r>
        <w:rPr>
          <w:lang w:val="en-US"/>
        </w:rPr>
        <w:t>Upon written demand of at least three committee members.</w:t>
      </w:r>
    </w:p>
    <w:p w14:paraId="053D1A0D" w14:textId="196F7853" w:rsidR="000C185D" w:rsidRDefault="004A1B28" w:rsidP="004A1B28">
      <w:pPr>
        <w:spacing w:before="100" w:beforeAutospacing="1" w:after="100" w:afterAutospacing="1"/>
        <w:ind w:left="720"/>
        <w:divId w:val="796030352"/>
        <w:rPr>
          <w:lang w:val="en-US"/>
        </w:rPr>
      </w:pPr>
      <w:ins w:id="247" w:author="Amanda" w:date="2019-08-04T19:49:00Z">
        <w:r>
          <w:rPr>
            <w:lang w:val="en-US"/>
          </w:rPr>
          <w:t>6.2</w:t>
        </w:r>
        <w:r>
          <w:rPr>
            <w:lang w:val="en-US"/>
          </w:rPr>
          <w:tab/>
        </w:r>
      </w:ins>
      <w:r w:rsidR="006258A2">
        <w:rPr>
          <w:lang w:val="en-US"/>
        </w:rPr>
        <w:t xml:space="preserve">Notice of any committee meeting, including the agenda thereof, shall be communicated to committee members at least </w:t>
      </w:r>
      <w:del w:id="248" w:author="Amanda" w:date="2020-03-12T17:00:00Z">
        <w:r w:rsidR="006258A2" w:rsidDel="00943702">
          <w:rPr>
            <w:lang w:val="en-US"/>
          </w:rPr>
          <w:delText xml:space="preserve">seven </w:delText>
        </w:r>
      </w:del>
      <w:ins w:id="249" w:author="Amanda" w:date="2020-03-12T17:00:00Z">
        <w:r w:rsidR="00943702">
          <w:rPr>
            <w:lang w:val="en-US"/>
          </w:rPr>
          <w:t xml:space="preserve">three </w:t>
        </w:r>
      </w:ins>
      <w:r w:rsidR="006258A2">
        <w:rPr>
          <w:lang w:val="en-US"/>
        </w:rPr>
        <w:t xml:space="preserve">days prior to the date thereof, in a place easily accessible to all members of the committee. </w:t>
      </w:r>
    </w:p>
    <w:p w14:paraId="141D2264" w14:textId="77777777" w:rsidR="000C185D" w:rsidRDefault="006258A2">
      <w:pPr>
        <w:numPr>
          <w:ilvl w:val="1"/>
          <w:numId w:val="19"/>
        </w:numPr>
        <w:spacing w:before="100" w:beforeAutospacing="1" w:after="100" w:afterAutospacing="1"/>
        <w:divId w:val="796030352"/>
        <w:rPr>
          <w:lang w:val="en-US"/>
        </w:rPr>
      </w:pPr>
      <w:r>
        <w:rPr>
          <w:lang w:val="en-US"/>
        </w:rPr>
        <w:t>The secretary or acting secretary of the committee at any committee meeting shall within two weeks of such meetings issue and display minutes of the meeting.</w:t>
      </w:r>
    </w:p>
    <w:p w14:paraId="3CBD1C9D" w14:textId="48076326" w:rsidR="000C185D" w:rsidRDefault="004A1B28" w:rsidP="004A1B28">
      <w:pPr>
        <w:spacing w:before="100" w:beforeAutospacing="1" w:after="100" w:afterAutospacing="1"/>
        <w:ind w:left="720"/>
        <w:divId w:val="796030352"/>
        <w:rPr>
          <w:ins w:id="250" w:author="Amanda" w:date="2020-03-12T17:01:00Z"/>
          <w:lang w:val="en-US"/>
        </w:rPr>
      </w:pPr>
      <w:ins w:id="251" w:author="Amanda" w:date="2019-08-04T19:50:00Z">
        <w:r>
          <w:rPr>
            <w:lang w:val="en-US"/>
          </w:rPr>
          <w:t>6.3</w:t>
        </w:r>
        <w:r>
          <w:rPr>
            <w:lang w:val="en-US"/>
          </w:rPr>
          <w:tab/>
        </w:r>
      </w:ins>
      <w:r w:rsidR="006258A2">
        <w:rPr>
          <w:lang w:val="en-US"/>
        </w:rPr>
        <w:t>Five committee members shall form a quorum of a meeting of the committee. If a quorum is not present within 40 minutes of the time set for the commencement of any committee meeting, that meeting shall</w:t>
      </w:r>
      <w:del w:id="252" w:author="Amanda" w:date="2020-03-12T17:00:00Z">
        <w:r w:rsidR="006258A2" w:rsidDel="00943702">
          <w:rPr>
            <w:lang w:val="en-US"/>
          </w:rPr>
          <w:delText xml:space="preserve"> stand adjourned. It shall thereafter be reconvened, notice of the new date and venue communicated to committee members at least seven days prior to the date thereof and the members then present shall be deemed to form a quorum</w:delText>
        </w:r>
      </w:del>
      <w:ins w:id="253" w:author="Amanda" w:date="2020-03-12T17:00:00Z">
        <w:r w:rsidR="00943702">
          <w:rPr>
            <w:lang w:val="en-US"/>
          </w:rPr>
          <w:t xml:space="preserve"> continue</w:t>
        </w:r>
      </w:ins>
      <w:ins w:id="254" w:author="Amanda" w:date="2020-03-12T17:01:00Z">
        <w:r w:rsidR="00943702">
          <w:rPr>
            <w:lang w:val="en-US"/>
          </w:rPr>
          <w:t xml:space="preserve"> without any formal votes, and non-attending members shall be advised in writing of the issues discussed at such meeting</w:t>
        </w:r>
      </w:ins>
      <w:r w:rsidR="006258A2">
        <w:rPr>
          <w:lang w:val="en-US"/>
        </w:rPr>
        <w:t>.</w:t>
      </w:r>
    </w:p>
    <w:p w14:paraId="5E738617" w14:textId="3035F6F9" w:rsidR="00943702" w:rsidRDefault="00943702" w:rsidP="004A1B28">
      <w:pPr>
        <w:spacing w:before="100" w:beforeAutospacing="1" w:after="100" w:afterAutospacing="1"/>
        <w:ind w:left="720"/>
        <w:divId w:val="796030352"/>
        <w:rPr>
          <w:lang w:val="en-US"/>
        </w:rPr>
      </w:pPr>
      <w:ins w:id="255" w:author="Amanda" w:date="2020-03-12T17:01:00Z">
        <w:r>
          <w:rPr>
            <w:lang w:val="en-US"/>
          </w:rPr>
          <w:t>6.4</w:t>
        </w:r>
        <w:r>
          <w:rPr>
            <w:lang w:val="en-US"/>
          </w:rPr>
          <w:tab/>
          <w:t xml:space="preserve">Whenever possible and practical, voting shall </w:t>
        </w:r>
      </w:ins>
      <w:ins w:id="256" w:author="Amanda" w:date="2020-03-12T17:02:00Z">
        <w:r>
          <w:rPr>
            <w:lang w:val="en-US"/>
          </w:rPr>
          <w:t>take place at committee meetings. When same is wither not possible of impractical, voting may take place via email on the same basis of majority vote.</w:t>
        </w:r>
      </w:ins>
    </w:p>
    <w:p w14:paraId="18C6A222" w14:textId="77777777" w:rsidR="00F71816" w:rsidRDefault="00F71816" w:rsidP="004A1B28">
      <w:pPr>
        <w:spacing w:before="100" w:beforeAutospacing="1" w:after="100" w:afterAutospacing="1"/>
        <w:ind w:left="720"/>
        <w:divId w:val="796030352"/>
        <w:rPr>
          <w:ins w:id="257" w:author="Amanda" w:date="2019-08-22T22:21:00Z"/>
          <w:lang w:val="en-US"/>
        </w:rPr>
      </w:pPr>
    </w:p>
    <w:p w14:paraId="09C05D75" w14:textId="4E7D9599" w:rsidR="00F71816" w:rsidRDefault="00365FCF" w:rsidP="004A1B28">
      <w:pPr>
        <w:spacing w:before="100" w:beforeAutospacing="1" w:after="100" w:afterAutospacing="1"/>
        <w:ind w:left="720"/>
        <w:divId w:val="796030352"/>
        <w:rPr>
          <w:ins w:id="258" w:author="Amanda" w:date="2019-08-22T22:21:00Z"/>
          <w:lang w:val="en-US"/>
        </w:rPr>
      </w:pPr>
      <w:ins w:id="259" w:author="Amanda Diener" w:date="2019-08-26T13:17:00Z">
        <w:r>
          <w:rPr>
            <w:lang w:val="en-US"/>
          </w:rPr>
          <w:t>7</w:t>
        </w:r>
      </w:ins>
      <w:ins w:id="260" w:author="Amanda" w:date="2019-08-22T22:21:00Z">
        <w:r w:rsidR="00F71816">
          <w:rPr>
            <w:lang w:val="en-US"/>
          </w:rPr>
          <w:t>. Finances</w:t>
        </w:r>
      </w:ins>
    </w:p>
    <w:p w14:paraId="0C3A282D" w14:textId="479D9BCA" w:rsidR="000C185D" w:rsidRDefault="00365FCF" w:rsidP="004A1B28">
      <w:pPr>
        <w:spacing w:before="100" w:beforeAutospacing="1" w:after="100" w:afterAutospacing="1"/>
        <w:ind w:left="720"/>
        <w:divId w:val="796030352"/>
        <w:rPr>
          <w:ins w:id="261" w:author="Amanda" w:date="2019-08-22T22:22:00Z"/>
          <w:lang w:val="en-US"/>
        </w:rPr>
      </w:pPr>
      <w:ins w:id="262" w:author="Amanda Diener" w:date="2019-08-26T13:18:00Z">
        <w:r>
          <w:rPr>
            <w:lang w:val="en-US"/>
          </w:rPr>
          <w:t>7</w:t>
        </w:r>
      </w:ins>
      <w:ins w:id="263" w:author="Amanda" w:date="2019-08-22T22:22:00Z">
        <w:r w:rsidR="00F71816">
          <w:rPr>
            <w:lang w:val="en-US"/>
          </w:rPr>
          <w:t>.</w:t>
        </w:r>
      </w:ins>
      <w:ins w:id="264" w:author="Amanda Diener" w:date="2019-08-26T12:53:00Z">
        <w:r w:rsidR="00E9475E">
          <w:rPr>
            <w:lang w:val="en-US"/>
          </w:rPr>
          <w:t>1</w:t>
        </w:r>
      </w:ins>
      <w:ins w:id="265" w:author="Amanda" w:date="2019-08-22T22:22:00Z">
        <w:r w:rsidR="00F71816">
          <w:rPr>
            <w:lang w:val="en-US"/>
          </w:rPr>
          <w:tab/>
        </w:r>
      </w:ins>
      <w:r w:rsidR="006258A2">
        <w:rPr>
          <w:lang w:val="en-US"/>
        </w:rPr>
        <w:t>All funds of the Association</w:t>
      </w:r>
      <w:del w:id="266" w:author="Amanda Diener" w:date="2019-08-26T12:28:00Z">
        <w:r w:rsidR="006258A2" w:rsidDel="00437F71">
          <w:rPr>
            <w:lang w:val="en-US"/>
          </w:rPr>
          <w:delText>,</w:delText>
        </w:r>
      </w:del>
      <w:r w:rsidR="006258A2">
        <w:rPr>
          <w:lang w:val="en-US"/>
        </w:rPr>
        <w:t xml:space="preserve"> </w:t>
      </w:r>
      <w:del w:id="267" w:author="Amanda Diener" w:date="2019-08-26T12:28:00Z">
        <w:r w:rsidR="006258A2" w:rsidDel="00437F71">
          <w:rPr>
            <w:lang w:val="en-US"/>
          </w:rPr>
          <w:delText xml:space="preserve">save and except for cash floats required for minor running expenses, </w:delText>
        </w:r>
      </w:del>
      <w:r w:rsidR="006258A2">
        <w:rPr>
          <w:lang w:val="en-US"/>
        </w:rPr>
        <w:t>shall be deposited with</w:t>
      </w:r>
      <w:ins w:id="268" w:author="Amanda Diener" w:date="2019-08-26T12:53:00Z">
        <w:r w:rsidR="00E9475E">
          <w:rPr>
            <w:lang w:val="en-US"/>
          </w:rPr>
          <w:t xml:space="preserve"> a</w:t>
        </w:r>
      </w:ins>
      <w:r w:rsidR="006258A2">
        <w:rPr>
          <w:lang w:val="en-US"/>
        </w:rPr>
        <w:t xml:space="preserve"> </w:t>
      </w:r>
      <w:proofErr w:type="spellStart"/>
      <w:r w:rsidR="006258A2">
        <w:rPr>
          <w:lang w:val="en-US"/>
        </w:rPr>
        <w:t>recognised</w:t>
      </w:r>
      <w:proofErr w:type="spellEnd"/>
      <w:r w:rsidR="006258A2">
        <w:rPr>
          <w:lang w:val="en-US"/>
        </w:rPr>
        <w:t xml:space="preserve"> banking institution</w:t>
      </w:r>
      <w:del w:id="269" w:author="Amanda Diener" w:date="2019-08-26T12:53:00Z">
        <w:r w:rsidR="006258A2" w:rsidDel="00E9475E">
          <w:rPr>
            <w:lang w:val="en-US"/>
          </w:rPr>
          <w:delText>s and/or building societies,</w:delText>
        </w:r>
      </w:del>
      <w:ins w:id="270" w:author="Amanda Diener" w:date="2019-08-26T12:54:00Z">
        <w:r w:rsidR="00E9475E">
          <w:rPr>
            <w:lang w:val="en-US"/>
          </w:rPr>
          <w:t xml:space="preserve"> and all monies received or collected by or on behalf of the MRA shall be paid into such account</w:t>
        </w:r>
      </w:ins>
      <w:r w:rsidR="006258A2">
        <w:rPr>
          <w:lang w:val="en-US"/>
        </w:rPr>
        <w:t xml:space="preserve"> and drawings therefrom shall require the </w:t>
      </w:r>
      <w:r w:rsidR="006258A2">
        <w:rPr>
          <w:lang w:val="en-US"/>
        </w:rPr>
        <w:lastRenderedPageBreak/>
        <w:t>signature of any two out of three committee members authorised thereto from time to time by the committee.</w:t>
      </w:r>
    </w:p>
    <w:p w14:paraId="0308E435" w14:textId="33076F78" w:rsidR="00437F71" w:rsidRDefault="00365FCF" w:rsidP="00437F71">
      <w:pPr>
        <w:spacing w:before="100" w:beforeAutospacing="1" w:after="100" w:afterAutospacing="1"/>
        <w:ind w:left="720"/>
        <w:divId w:val="796030352"/>
        <w:rPr>
          <w:ins w:id="271" w:author="Amanda" w:date="2019-08-22T22:15:00Z"/>
          <w:lang w:val="en-US"/>
        </w:rPr>
      </w:pPr>
      <w:ins w:id="272" w:author="Amanda Diener" w:date="2019-08-26T13:18:00Z">
        <w:r>
          <w:rPr>
            <w:lang w:val="en-US"/>
          </w:rPr>
          <w:t>7</w:t>
        </w:r>
      </w:ins>
      <w:ins w:id="273" w:author="Amanda Diener" w:date="2019-08-26T12:53:00Z">
        <w:r w:rsidR="00E9475E">
          <w:rPr>
            <w:lang w:val="en-US"/>
          </w:rPr>
          <w:t>.2</w:t>
        </w:r>
        <w:r w:rsidR="00E9475E">
          <w:rPr>
            <w:lang w:val="en-US"/>
          </w:rPr>
          <w:tab/>
        </w:r>
      </w:ins>
      <w:ins w:id="274" w:author="Amanda Diener" w:date="2019-08-26T12:55:00Z">
        <w:r w:rsidR="00E9475E">
          <w:rPr>
            <w:lang w:val="en-US"/>
          </w:rPr>
          <w:t xml:space="preserve">The committee shall cause proper accounts to be </w:t>
        </w:r>
      </w:ins>
      <w:ins w:id="275" w:author="Amanda Diener" w:date="2019-08-26T12:53:00Z">
        <w:r w:rsidR="00C35779">
          <w:rPr>
            <w:lang w:val="en-US"/>
          </w:rPr>
          <w:t>kept</w:t>
        </w:r>
      </w:ins>
      <w:ins w:id="276" w:author="Amanda" w:date="2020-03-12T17:03:00Z">
        <w:r w:rsidR="00C35779">
          <w:rPr>
            <w:lang w:val="en-US"/>
          </w:rPr>
          <w:t>; which shall be reviewed independently,</w:t>
        </w:r>
      </w:ins>
      <w:ins w:id="277" w:author="Amanda" w:date="2020-03-12T17:04:00Z">
        <w:r w:rsidR="00C35779">
          <w:rPr>
            <w:lang w:val="en-US"/>
          </w:rPr>
          <w:t xml:space="preserve"> at the end of each financial year.</w:t>
        </w:r>
      </w:ins>
      <w:ins w:id="278" w:author="Amanda Diener" w:date="2019-08-26T12:56:00Z">
        <w:r w:rsidR="00E9475E">
          <w:rPr>
            <w:lang w:val="en-US"/>
          </w:rPr>
          <w:t xml:space="preserve"> </w:t>
        </w:r>
      </w:ins>
    </w:p>
    <w:p w14:paraId="07276481" w14:textId="0CBB3B32" w:rsidR="00437F71" w:rsidRDefault="00C35779" w:rsidP="00437F71">
      <w:pPr>
        <w:spacing w:before="100" w:beforeAutospacing="1" w:after="100" w:afterAutospacing="1"/>
        <w:ind w:left="720"/>
        <w:divId w:val="796030352"/>
        <w:rPr>
          <w:ins w:id="279" w:author="Amanda" w:date="2018-10-08T22:59:00Z"/>
          <w:lang w:val="en-US"/>
        </w:rPr>
      </w:pPr>
      <w:ins w:id="280" w:author="Amanda" w:date="2020-03-12T17:04:00Z">
        <w:r>
          <w:rPr>
            <w:lang w:val="en-US"/>
          </w:rPr>
          <w:t>7.3</w:t>
        </w:r>
      </w:ins>
      <w:ins w:id="281" w:author="Amanda" w:date="2019-08-22T22:15:00Z">
        <w:r w:rsidR="00437F71">
          <w:rPr>
            <w:lang w:val="en-US"/>
          </w:rPr>
          <w:tab/>
        </w:r>
      </w:ins>
      <w:r w:rsidR="00437F71">
        <w:rPr>
          <w:lang w:val="en-US"/>
        </w:rPr>
        <w:t xml:space="preserve">The financial year of the Association shall end on the last day of June. </w:t>
      </w:r>
    </w:p>
    <w:p w14:paraId="09C806FF" w14:textId="77777777" w:rsidR="00365FCF" w:rsidRDefault="00365FCF" w:rsidP="00365FCF">
      <w:pPr>
        <w:spacing w:before="100" w:beforeAutospacing="1" w:after="100" w:afterAutospacing="1"/>
        <w:ind w:left="709"/>
        <w:divId w:val="796030352"/>
        <w:rPr>
          <w:ins w:id="282" w:author="Amanda" w:date="2019-08-22T22:16:00Z"/>
          <w:lang w:val="en-US"/>
        </w:rPr>
      </w:pPr>
    </w:p>
    <w:p w14:paraId="59C11F61" w14:textId="71F502CD" w:rsidR="00365FCF" w:rsidRDefault="00365FCF" w:rsidP="00365FCF">
      <w:pPr>
        <w:spacing w:before="100" w:beforeAutospacing="1" w:after="100" w:afterAutospacing="1"/>
        <w:ind w:left="709"/>
        <w:divId w:val="796030352"/>
        <w:rPr>
          <w:ins w:id="283" w:author="Amanda" w:date="2019-08-22T22:16:00Z"/>
          <w:lang w:val="en-US"/>
        </w:rPr>
      </w:pPr>
      <w:ins w:id="284" w:author="Amanda Diener" w:date="2019-08-26T13:18:00Z">
        <w:r>
          <w:rPr>
            <w:lang w:val="en-US"/>
          </w:rPr>
          <w:t xml:space="preserve">8. </w:t>
        </w:r>
      </w:ins>
      <w:ins w:id="285" w:author="Amanda" w:date="2019-08-22T22:16:00Z">
        <w:r>
          <w:rPr>
            <w:lang w:val="en-US"/>
          </w:rPr>
          <w:t>Notices</w:t>
        </w:r>
      </w:ins>
    </w:p>
    <w:p w14:paraId="60DDB5A9" w14:textId="09BEAAEA" w:rsidR="00365FCF" w:rsidRDefault="00365FCF" w:rsidP="00365FCF">
      <w:pPr>
        <w:spacing w:before="100" w:beforeAutospacing="1" w:after="100" w:afterAutospacing="1"/>
        <w:ind w:left="709"/>
        <w:divId w:val="796030352"/>
        <w:rPr>
          <w:ins w:id="286" w:author="Amanda" w:date="2019-08-22T22:18:00Z"/>
          <w:lang w:val="en-US"/>
        </w:rPr>
      </w:pPr>
      <w:ins w:id="287" w:author="Amanda" w:date="2019-08-22T22:16:00Z">
        <w:r>
          <w:rPr>
            <w:lang w:val="en-US"/>
          </w:rPr>
          <w:t xml:space="preserve">Notices </w:t>
        </w:r>
      </w:ins>
      <w:ins w:id="288" w:author="Amanda" w:date="2020-03-12T17:04:00Z">
        <w:r w:rsidR="00C35779">
          <w:rPr>
            <w:lang w:val="en-US"/>
          </w:rPr>
          <w:t>shall</w:t>
        </w:r>
      </w:ins>
      <w:ins w:id="289" w:author="Amanda" w:date="2019-08-22T22:16:00Z">
        <w:r>
          <w:rPr>
            <w:lang w:val="en-US"/>
          </w:rPr>
          <w:t xml:space="preserve"> be </w:t>
        </w:r>
      </w:ins>
      <w:ins w:id="290" w:author="Amanda" w:date="2019-08-22T22:17:00Z">
        <w:r>
          <w:rPr>
            <w:lang w:val="en-US"/>
          </w:rPr>
          <w:t>circulated by email to the last</w:t>
        </w:r>
      </w:ins>
      <w:ins w:id="291" w:author="Amanda Diener" w:date="2019-08-26T12:20:00Z">
        <w:r>
          <w:rPr>
            <w:lang w:val="en-US"/>
          </w:rPr>
          <w:t xml:space="preserve"> known</w:t>
        </w:r>
      </w:ins>
      <w:ins w:id="292" w:author="Amanda" w:date="2019-08-22T22:17:00Z">
        <w:r>
          <w:rPr>
            <w:lang w:val="en-US"/>
          </w:rPr>
          <w:t xml:space="preserve"> email </w:t>
        </w:r>
      </w:ins>
      <w:ins w:id="293" w:author="Amanda Diener" w:date="2019-08-26T12:20:00Z">
        <w:r>
          <w:rPr>
            <w:lang w:val="en-US"/>
          </w:rPr>
          <w:t xml:space="preserve">address </w:t>
        </w:r>
      </w:ins>
      <w:ins w:id="294" w:author="Amanda" w:date="2019-08-22T22:17:00Z">
        <w:r>
          <w:rPr>
            <w:lang w:val="en-US"/>
          </w:rPr>
          <w:t xml:space="preserve">of a member.  </w:t>
        </w:r>
      </w:ins>
      <w:ins w:id="295" w:author="Amanda Diener" w:date="2019-08-26T12:20:00Z">
        <w:r>
          <w:rPr>
            <w:lang w:val="en-US"/>
          </w:rPr>
          <w:t>Notices</w:t>
        </w:r>
      </w:ins>
      <w:r>
        <w:rPr>
          <w:lang w:val="en-US"/>
        </w:rPr>
        <w:t xml:space="preserve"> </w:t>
      </w:r>
      <w:ins w:id="296" w:author="Amanda Diener" w:date="2019-08-26T12:21:00Z">
        <w:r>
          <w:rPr>
            <w:lang w:val="en-US"/>
          </w:rPr>
          <w:t xml:space="preserve">to members </w:t>
        </w:r>
      </w:ins>
      <w:ins w:id="297" w:author="Amanda Diener" w:date="2019-08-26T12:20:00Z">
        <w:r>
          <w:rPr>
            <w:lang w:val="en-US"/>
          </w:rPr>
          <w:t xml:space="preserve">in </w:t>
        </w:r>
      </w:ins>
      <w:ins w:id="298" w:author="Amanda" w:date="2019-08-22T22:17:00Z">
        <w:r>
          <w:rPr>
            <w:lang w:val="en-US"/>
          </w:rPr>
          <w:t xml:space="preserve">general </w:t>
        </w:r>
      </w:ins>
      <w:ins w:id="299" w:author="Amanda Diener" w:date="2019-08-26T12:21:00Z">
        <w:r>
          <w:rPr>
            <w:lang w:val="en-US"/>
          </w:rPr>
          <w:t>shall</w:t>
        </w:r>
      </w:ins>
      <w:ins w:id="300" w:author="Amanda" w:date="2019-08-22T22:17:00Z">
        <w:r>
          <w:rPr>
            <w:lang w:val="en-US"/>
          </w:rPr>
          <w:t xml:space="preserve"> also be </w:t>
        </w:r>
      </w:ins>
      <w:ins w:id="301" w:author="Amanda Diener" w:date="2019-08-26T12:21:00Z">
        <w:r>
          <w:rPr>
            <w:lang w:val="en-US"/>
          </w:rPr>
          <w:t xml:space="preserve">given by </w:t>
        </w:r>
      </w:ins>
      <w:ins w:id="302" w:author="Amanda" w:date="2019-08-22T22:17:00Z">
        <w:r>
          <w:rPr>
            <w:lang w:val="en-US"/>
          </w:rPr>
          <w:t>post</w:t>
        </w:r>
      </w:ins>
      <w:ins w:id="303" w:author="Amanda Diener" w:date="2019-08-26T12:21:00Z">
        <w:r>
          <w:rPr>
            <w:lang w:val="en-US"/>
          </w:rPr>
          <w:t xml:space="preserve">ing </w:t>
        </w:r>
      </w:ins>
      <w:ins w:id="304" w:author="Amanda Diener" w:date="2019-08-26T12:22:00Z">
        <w:r>
          <w:rPr>
            <w:lang w:val="en-US"/>
          </w:rPr>
          <w:t>the notice</w:t>
        </w:r>
      </w:ins>
      <w:ins w:id="305" w:author="Amanda" w:date="2019-08-22T22:17:00Z">
        <w:r>
          <w:rPr>
            <w:lang w:val="en-US"/>
          </w:rPr>
          <w:t xml:space="preserve"> on the </w:t>
        </w:r>
      </w:ins>
      <w:ins w:id="306" w:author="Amanda Diener" w:date="2019-08-26T12:23:00Z">
        <w:r>
          <w:rPr>
            <w:lang w:val="en-US"/>
          </w:rPr>
          <w:t xml:space="preserve">MRA </w:t>
        </w:r>
      </w:ins>
      <w:ins w:id="307" w:author="Amanda" w:date="2019-08-22T22:17:00Z">
        <w:r>
          <w:rPr>
            <w:lang w:val="en-US"/>
          </w:rPr>
          <w:t>website</w:t>
        </w:r>
      </w:ins>
      <w:ins w:id="308" w:author="Amanda Diener" w:date="2019-08-26T12:23:00Z">
        <w:r>
          <w:rPr>
            <w:lang w:val="en-US"/>
          </w:rPr>
          <w:t xml:space="preserve">. Failure of receipt </w:t>
        </w:r>
      </w:ins>
      <w:ins w:id="309" w:author="Amanda Diener" w:date="2019-08-26T13:14:00Z">
        <w:r>
          <w:rPr>
            <w:lang w:val="en-US"/>
          </w:rPr>
          <w:t xml:space="preserve">of a notice </w:t>
        </w:r>
      </w:ins>
      <w:ins w:id="310" w:author="Amanda Diener" w:date="2019-08-26T12:23:00Z">
        <w:r>
          <w:rPr>
            <w:lang w:val="en-US"/>
          </w:rPr>
          <w:t>shall not</w:t>
        </w:r>
      </w:ins>
      <w:ins w:id="311" w:author="Amanda" w:date="2020-03-12T17:05:00Z">
        <w:r w:rsidR="004022DB">
          <w:rPr>
            <w:lang w:val="en-US"/>
          </w:rPr>
          <w:t xml:space="preserve"> constitute grounds for requesting that a meeting be invalidated</w:t>
        </w:r>
      </w:ins>
      <w:ins w:id="312" w:author="Amanda Diener" w:date="2019-08-26T12:23:00Z">
        <w:r>
          <w:rPr>
            <w:lang w:val="en-US"/>
          </w:rPr>
          <w:t xml:space="preserve"> and </w:t>
        </w:r>
      </w:ins>
      <w:ins w:id="313" w:author="Amanda Diener" w:date="2019-08-26T12:24:00Z">
        <w:r>
          <w:rPr>
            <w:lang w:val="en-US"/>
          </w:rPr>
          <w:t>the</w:t>
        </w:r>
      </w:ins>
      <w:ins w:id="314" w:author="Amanda Diener" w:date="2019-08-26T12:23:00Z">
        <w:r>
          <w:rPr>
            <w:lang w:val="en-US"/>
          </w:rPr>
          <w:t xml:space="preserve"> </w:t>
        </w:r>
      </w:ins>
      <w:ins w:id="315" w:author="Amanda" w:date="2020-03-12T17:06:00Z">
        <w:r w:rsidR="004022DB">
          <w:rPr>
            <w:lang w:val="en-US"/>
          </w:rPr>
          <w:t xml:space="preserve">Association </w:t>
        </w:r>
      </w:ins>
      <w:ins w:id="316" w:author="Amanda Diener" w:date="2019-08-26T12:24:00Z">
        <w:r>
          <w:rPr>
            <w:lang w:val="en-US"/>
          </w:rPr>
          <w:t>shall not be obliged to give any notice in hard copy format.</w:t>
        </w:r>
      </w:ins>
      <w:ins w:id="317" w:author="Amanda" w:date="2019-08-22T22:17:00Z">
        <w:r>
          <w:rPr>
            <w:lang w:val="en-US"/>
          </w:rPr>
          <w:t xml:space="preserve"> </w:t>
        </w:r>
      </w:ins>
    </w:p>
    <w:p w14:paraId="70D0D3B6" w14:textId="1A26FD58" w:rsidR="00F71816" w:rsidRDefault="00F71816" w:rsidP="004A1B28">
      <w:pPr>
        <w:spacing w:before="100" w:beforeAutospacing="1" w:after="100" w:afterAutospacing="1"/>
        <w:ind w:left="720"/>
        <w:divId w:val="796030352"/>
        <w:rPr>
          <w:ins w:id="318" w:author="Amanda" w:date="2019-08-22T22:23:00Z"/>
          <w:lang w:val="en-US"/>
        </w:rPr>
      </w:pPr>
    </w:p>
    <w:p w14:paraId="52F93F91" w14:textId="4727B334" w:rsidR="00F71816" w:rsidRDefault="00365FCF" w:rsidP="004A1B28">
      <w:pPr>
        <w:spacing w:before="100" w:beforeAutospacing="1" w:after="100" w:afterAutospacing="1"/>
        <w:ind w:left="720"/>
        <w:divId w:val="796030352"/>
        <w:rPr>
          <w:ins w:id="319" w:author="Amanda Diener" w:date="2019-08-26T11:59:00Z"/>
          <w:lang w:val="en-US"/>
        </w:rPr>
      </w:pPr>
      <w:ins w:id="320" w:author="Amanda Diener" w:date="2019-08-26T13:19:00Z">
        <w:r>
          <w:rPr>
            <w:lang w:val="en-US"/>
          </w:rPr>
          <w:t>9</w:t>
        </w:r>
      </w:ins>
      <w:ins w:id="321" w:author="Amanda Diener" w:date="2019-08-26T11:59:00Z">
        <w:r w:rsidR="004550E2">
          <w:rPr>
            <w:lang w:val="en-US"/>
          </w:rPr>
          <w:t xml:space="preserve">. </w:t>
        </w:r>
      </w:ins>
      <w:ins w:id="322" w:author="Amanda" w:date="2019-08-22T22:23:00Z">
        <w:r w:rsidR="00F71816">
          <w:rPr>
            <w:lang w:val="en-US"/>
          </w:rPr>
          <w:t>Indemnity</w:t>
        </w:r>
      </w:ins>
    </w:p>
    <w:p w14:paraId="46646904" w14:textId="38A05266" w:rsidR="004550E2" w:rsidRDefault="00365FCF" w:rsidP="004550E2">
      <w:pPr>
        <w:spacing w:before="100" w:beforeAutospacing="1" w:after="100" w:afterAutospacing="1"/>
        <w:ind w:left="720"/>
        <w:divId w:val="796030352"/>
        <w:rPr>
          <w:ins w:id="323" w:author="Amanda Diener" w:date="2019-08-26T12:02:00Z"/>
          <w:lang w:val="en-US"/>
        </w:rPr>
      </w:pPr>
      <w:ins w:id="324" w:author="Amanda Diener" w:date="2019-08-26T13:19:00Z">
        <w:r>
          <w:rPr>
            <w:lang w:val="en-US"/>
          </w:rPr>
          <w:t>9</w:t>
        </w:r>
      </w:ins>
      <w:ins w:id="325" w:author="Amanda Diener" w:date="2019-08-26T11:59:00Z">
        <w:r w:rsidR="004550E2">
          <w:rPr>
            <w:lang w:val="en-US"/>
          </w:rPr>
          <w:t xml:space="preserve">.1 </w:t>
        </w:r>
      </w:ins>
      <w:ins w:id="326" w:author="Amanda Diener" w:date="2019-08-26T12:02:00Z">
        <w:r w:rsidR="004550E2">
          <w:rPr>
            <w:lang w:val="en-US"/>
          </w:rPr>
          <w:tab/>
        </w:r>
      </w:ins>
      <w:ins w:id="327" w:author="Amanda Diener" w:date="2019-08-26T11:59:00Z">
        <w:r w:rsidR="004550E2">
          <w:rPr>
            <w:lang w:val="en-US"/>
          </w:rPr>
          <w:t>Subject to legislation, any member o</w:t>
        </w:r>
      </w:ins>
      <w:ins w:id="328" w:author="Amanda Diener" w:date="2019-08-26T12:04:00Z">
        <w:r w:rsidR="004550E2">
          <w:rPr>
            <w:lang w:val="en-US"/>
          </w:rPr>
          <w:t>r</w:t>
        </w:r>
      </w:ins>
      <w:ins w:id="329" w:author="Amanda Diener" w:date="2019-08-26T11:59:00Z">
        <w:r w:rsidR="004550E2">
          <w:rPr>
            <w:lang w:val="en-US"/>
          </w:rPr>
          <w:t xml:space="preserve"> member of the executive committee, and</w:t>
        </w:r>
      </w:ins>
      <w:ins w:id="330" w:author="Amanda Diener" w:date="2019-08-26T12:00:00Z">
        <w:r w:rsidR="004550E2">
          <w:rPr>
            <w:lang w:val="en-US"/>
          </w:rPr>
          <w:t xml:space="preserve"> any other office bearer shall be indemnified by the </w:t>
        </w:r>
      </w:ins>
      <w:ins w:id="331" w:author="Amanda" w:date="2020-03-12T17:06:00Z">
        <w:r w:rsidR="004022DB">
          <w:rPr>
            <w:lang w:val="en-US"/>
          </w:rPr>
          <w:t xml:space="preserve">Association </w:t>
        </w:r>
      </w:ins>
      <w:ins w:id="332" w:author="Amanda Diener" w:date="2019-08-26T12:00:00Z">
        <w:r w:rsidR="004550E2">
          <w:rPr>
            <w:lang w:val="en-US"/>
          </w:rPr>
          <w:t xml:space="preserve">for all </w:t>
        </w:r>
      </w:ins>
      <w:ins w:id="333" w:author="Amanda" w:date="2020-03-12T17:07:00Z">
        <w:r w:rsidR="004022DB">
          <w:rPr>
            <w:lang w:val="en-US"/>
          </w:rPr>
          <w:t xml:space="preserve">authorized </w:t>
        </w:r>
      </w:ins>
      <w:ins w:id="334" w:author="Amanda Diener" w:date="2019-08-26T12:00:00Z">
        <w:r w:rsidR="004550E2">
          <w:rPr>
            <w:lang w:val="en-US"/>
          </w:rPr>
          <w:t>acts reasonably don</w:t>
        </w:r>
      </w:ins>
      <w:ins w:id="335" w:author="Amanda Diener" w:date="2019-08-26T12:02:00Z">
        <w:r w:rsidR="004550E2">
          <w:rPr>
            <w:lang w:val="en-US"/>
          </w:rPr>
          <w:t>e</w:t>
        </w:r>
      </w:ins>
      <w:ins w:id="336" w:author="Amanda Diener" w:date="2019-08-26T12:00:00Z">
        <w:r w:rsidR="004550E2">
          <w:rPr>
            <w:lang w:val="en-US"/>
          </w:rPr>
          <w:t xml:space="preserve"> by them in good faith on its behalf.  It shall be the duty of the</w:t>
        </w:r>
      </w:ins>
      <w:ins w:id="337" w:author="Amanda" w:date="2020-03-12T17:06:00Z">
        <w:r w:rsidR="004022DB" w:rsidRPr="004022DB">
          <w:rPr>
            <w:lang w:val="en-US"/>
          </w:rPr>
          <w:t xml:space="preserve"> </w:t>
        </w:r>
        <w:r w:rsidR="004022DB">
          <w:rPr>
            <w:lang w:val="en-US"/>
          </w:rPr>
          <w:t>Association</w:t>
        </w:r>
      </w:ins>
      <w:ins w:id="338" w:author="Amanda Diener" w:date="2019-08-26T12:00:00Z">
        <w:r w:rsidR="004550E2">
          <w:rPr>
            <w:lang w:val="en-US"/>
          </w:rPr>
          <w:t xml:space="preserve"> to pay all costs and expenses that any such person incurs or becomes liable </w:t>
        </w:r>
      </w:ins>
      <w:ins w:id="339" w:author="Amanda Diener" w:date="2019-08-26T12:01:00Z">
        <w:r w:rsidR="004550E2">
          <w:rPr>
            <w:lang w:val="en-US"/>
          </w:rPr>
          <w:t>for as a result of any contract entered into, or act done by him or her, in his or her capacity</w:t>
        </w:r>
      </w:ins>
      <w:ins w:id="340" w:author="Amanda" w:date="2020-03-12T17:08:00Z">
        <w:r w:rsidR="004022DB">
          <w:rPr>
            <w:lang w:val="en-US"/>
          </w:rPr>
          <w:t xml:space="preserve"> so acting</w:t>
        </w:r>
      </w:ins>
      <w:ins w:id="341" w:author="Amanda Diener" w:date="2019-08-26T12:02:00Z">
        <w:r w:rsidR="004550E2">
          <w:rPr>
            <w:lang w:val="en-US"/>
          </w:rPr>
          <w:t xml:space="preserve"> on behalf of the </w:t>
        </w:r>
      </w:ins>
      <w:ins w:id="342" w:author="Amanda" w:date="2020-03-12T17:06:00Z">
        <w:r w:rsidR="004022DB">
          <w:rPr>
            <w:lang w:val="en-US"/>
          </w:rPr>
          <w:t>Association</w:t>
        </w:r>
      </w:ins>
      <w:ins w:id="343" w:author="Amanda Diener" w:date="2019-08-26T12:02:00Z">
        <w:r w:rsidR="004550E2">
          <w:rPr>
            <w:lang w:val="en-US"/>
          </w:rPr>
          <w:t>.</w:t>
        </w:r>
      </w:ins>
    </w:p>
    <w:p w14:paraId="7E11AB9E" w14:textId="74F57D46" w:rsidR="004550E2" w:rsidRDefault="00080AFC" w:rsidP="004550E2">
      <w:pPr>
        <w:spacing w:before="100" w:beforeAutospacing="1" w:after="100" w:afterAutospacing="1"/>
        <w:ind w:left="720"/>
        <w:divId w:val="796030352"/>
        <w:rPr>
          <w:ins w:id="344" w:author="Amanda Diener" w:date="2019-08-26T11:59:00Z"/>
          <w:lang w:val="en-US"/>
        </w:rPr>
      </w:pPr>
      <w:ins w:id="345" w:author="Amanda Diener" w:date="2019-08-26T13:19:00Z">
        <w:r>
          <w:rPr>
            <w:lang w:val="en-US"/>
          </w:rPr>
          <w:t>9</w:t>
        </w:r>
      </w:ins>
      <w:ins w:id="346" w:author="Amanda Diener" w:date="2019-08-26T12:02:00Z">
        <w:r w:rsidR="004550E2">
          <w:rPr>
            <w:lang w:val="en-US"/>
          </w:rPr>
          <w:t xml:space="preserve">.2 </w:t>
        </w:r>
        <w:r w:rsidR="004550E2">
          <w:rPr>
            <w:lang w:val="en-US"/>
          </w:rPr>
          <w:tab/>
        </w:r>
      </w:ins>
      <w:ins w:id="347" w:author="Amanda Diener" w:date="2019-08-26T12:04:00Z">
        <w:r w:rsidR="004550E2" w:rsidRPr="004550E2">
          <w:rPr>
            <w:lang w:val="en-US"/>
          </w:rPr>
          <w:t>Subje</w:t>
        </w:r>
        <w:r w:rsidR="004550E2">
          <w:rPr>
            <w:lang w:val="en-US"/>
          </w:rPr>
          <w:t>ct to legislation, no member or</w:t>
        </w:r>
        <w:r w:rsidR="004550E2" w:rsidRPr="004550E2">
          <w:rPr>
            <w:lang w:val="en-US"/>
          </w:rPr>
          <w:t xml:space="preserve"> member of the executive committee, and </w:t>
        </w:r>
        <w:r w:rsidR="004550E2">
          <w:rPr>
            <w:lang w:val="en-US"/>
          </w:rPr>
          <w:t xml:space="preserve">any other office bearer shall be held liable for the acts, receipts, neglects or defaults of any other member or office bearer, or for any loss, damage or expense suffered by the </w:t>
        </w:r>
      </w:ins>
      <w:ins w:id="348" w:author="Amanda" w:date="2020-03-12T17:07:00Z">
        <w:r w:rsidR="004022DB">
          <w:rPr>
            <w:lang w:val="en-US"/>
          </w:rPr>
          <w:t>Association</w:t>
        </w:r>
      </w:ins>
      <w:ins w:id="349" w:author="Amanda Diener" w:date="2019-08-26T12:04:00Z">
        <w:r w:rsidR="004550E2">
          <w:rPr>
            <w:lang w:val="en-US"/>
          </w:rPr>
          <w:t>, which occurs in the execution of a</w:t>
        </w:r>
      </w:ins>
      <w:ins w:id="350" w:author="Amanda" w:date="2020-03-12T17:08:00Z">
        <w:r w:rsidR="004022DB">
          <w:rPr>
            <w:lang w:val="en-US"/>
          </w:rPr>
          <w:t>n authorised</w:t>
        </w:r>
      </w:ins>
      <w:ins w:id="351" w:author="Amanda Diener" w:date="2019-08-26T12:04:00Z">
        <w:r w:rsidR="004550E2">
          <w:rPr>
            <w:lang w:val="en-US"/>
          </w:rPr>
          <w:t xml:space="preserve"> duty </w:t>
        </w:r>
      </w:ins>
      <w:ins w:id="352" w:author="Amanda Diener" w:date="2019-08-26T12:05:00Z">
        <w:r w:rsidR="004550E2">
          <w:rPr>
            <w:lang w:val="en-US"/>
          </w:rPr>
          <w:t xml:space="preserve">on behalf of the </w:t>
        </w:r>
      </w:ins>
      <w:ins w:id="353" w:author="Amanda" w:date="2020-03-12T17:07:00Z">
        <w:r w:rsidR="004022DB">
          <w:rPr>
            <w:lang w:val="en-US"/>
          </w:rPr>
          <w:t>Association</w:t>
        </w:r>
      </w:ins>
      <w:ins w:id="354" w:author="Amanda Diener" w:date="2019-08-26T12:05:00Z">
        <w:r w:rsidR="004550E2">
          <w:rPr>
            <w:lang w:val="en-US"/>
          </w:rPr>
          <w:t xml:space="preserve">, unless this arises as result of his or her dishonesty, or failure to exercise </w:t>
        </w:r>
      </w:ins>
      <w:ins w:id="355" w:author="Amanda Diener" w:date="2019-08-26T12:06:00Z">
        <w:r w:rsidR="004550E2">
          <w:rPr>
            <w:lang w:val="en-US"/>
          </w:rPr>
          <w:t>the required</w:t>
        </w:r>
      </w:ins>
      <w:ins w:id="356" w:author="Amanda Diener" w:date="2019-08-26T12:05:00Z">
        <w:r w:rsidR="004550E2">
          <w:rPr>
            <w:lang w:val="en-US"/>
          </w:rPr>
          <w:t xml:space="preserve"> </w:t>
        </w:r>
      </w:ins>
      <w:ins w:id="357" w:author="Amanda Diener" w:date="2019-08-26T12:06:00Z">
        <w:r w:rsidR="004550E2">
          <w:rPr>
            <w:lang w:val="en-US"/>
          </w:rPr>
          <w:t>standard of care, diligence and skill.</w:t>
        </w:r>
      </w:ins>
    </w:p>
    <w:p w14:paraId="36E69164" w14:textId="77777777" w:rsidR="004550E2" w:rsidRDefault="004550E2" w:rsidP="004A1B28">
      <w:pPr>
        <w:spacing w:before="100" w:beforeAutospacing="1" w:after="100" w:afterAutospacing="1"/>
        <w:ind w:left="720"/>
        <w:divId w:val="796030352"/>
        <w:rPr>
          <w:ins w:id="358" w:author="Amanda" w:date="2019-08-22T22:23:00Z"/>
          <w:lang w:val="en-US"/>
        </w:rPr>
      </w:pPr>
    </w:p>
    <w:p w14:paraId="3191B346" w14:textId="335DC14E" w:rsidR="004A1B28" w:rsidRDefault="00080AFC" w:rsidP="004A1B28">
      <w:pPr>
        <w:spacing w:before="100" w:beforeAutospacing="1" w:after="100" w:afterAutospacing="1"/>
        <w:divId w:val="796030352"/>
        <w:rPr>
          <w:ins w:id="359" w:author="Amanda" w:date="2019-08-04T19:51:00Z"/>
          <w:lang w:val="en-US"/>
        </w:rPr>
      </w:pPr>
      <w:ins w:id="360" w:author="Amanda Diener" w:date="2019-08-26T13:19:00Z">
        <w:r>
          <w:rPr>
            <w:lang w:val="en-US"/>
          </w:rPr>
          <w:t>10</w:t>
        </w:r>
      </w:ins>
      <w:ins w:id="361" w:author="Amanda" w:date="2019-08-04T19:51:00Z">
        <w:r w:rsidR="004A1B28">
          <w:rPr>
            <w:lang w:val="en-US"/>
          </w:rPr>
          <w:t xml:space="preserve">. </w:t>
        </w:r>
        <w:r w:rsidR="004A1B28">
          <w:rPr>
            <w:lang w:val="en-US"/>
          </w:rPr>
          <w:tab/>
          <w:t>Amendment of C</w:t>
        </w:r>
      </w:ins>
      <w:ins w:id="362" w:author="Amanda" w:date="2019-08-04T19:52:00Z">
        <w:r w:rsidR="004A1B28">
          <w:rPr>
            <w:lang w:val="en-US"/>
          </w:rPr>
          <w:t>onstitution</w:t>
        </w:r>
      </w:ins>
    </w:p>
    <w:p w14:paraId="2E23FF85" w14:textId="477A10AE" w:rsidR="000C185D" w:rsidRDefault="006258A2" w:rsidP="004A1B28">
      <w:pPr>
        <w:spacing w:before="100" w:beforeAutospacing="1" w:after="100" w:afterAutospacing="1"/>
        <w:divId w:val="796030352"/>
        <w:rPr>
          <w:lang w:val="en-US"/>
        </w:rPr>
      </w:pPr>
      <w:r>
        <w:rPr>
          <w:lang w:val="en-US"/>
        </w:rPr>
        <w:t xml:space="preserve">Amendment of this constitution shall be </w:t>
      </w:r>
      <w:ins w:id="363" w:author="Amanda" w:date="2019-08-04T20:09:00Z">
        <w:r w:rsidR="00B1747D">
          <w:rPr>
            <w:lang w:val="en-US"/>
          </w:rPr>
          <w:t>a</w:t>
        </w:r>
      </w:ins>
      <w:del w:id="364" w:author="Amanda" w:date="2019-08-04T20:09:00Z">
        <w:r w:rsidDel="00B1747D">
          <w:rPr>
            <w:lang w:val="en-US"/>
          </w:rPr>
          <w:delText>e</w:delText>
        </w:r>
      </w:del>
      <w:r>
        <w:rPr>
          <w:lang w:val="en-US"/>
        </w:rPr>
        <w:t>ffected only at an AGM or at a Special General Meeting convened for that purpose. The full text of any proposed amendment shall be published in</w:t>
      </w:r>
      <w:ins w:id="365" w:author="Amanda" w:date="2019-08-04T20:09:00Z">
        <w:r w:rsidR="00B1747D">
          <w:rPr>
            <w:lang w:val="en-US"/>
          </w:rPr>
          <w:t xml:space="preserve"> the</w:t>
        </w:r>
      </w:ins>
      <w:r>
        <w:rPr>
          <w:lang w:val="en-US"/>
        </w:rPr>
        <w:t xml:space="preserve"> Notice of the Meeting. To pass such an amendment, a </w:t>
      </w:r>
      <w:proofErr w:type="spellStart"/>
      <w:r>
        <w:rPr>
          <w:lang w:val="en-US"/>
        </w:rPr>
        <w:t>favourable</w:t>
      </w:r>
      <w:proofErr w:type="spellEnd"/>
      <w:r>
        <w:rPr>
          <w:lang w:val="en-US"/>
        </w:rPr>
        <w:t xml:space="preserve"> vote of two-thirds of the members present at such meeting shall be necessary and the chairperson of the meeting shall not be empowered to exercise his or her casting vote for that purpose.</w:t>
      </w:r>
    </w:p>
    <w:p w14:paraId="79939FF1" w14:textId="1E37ED33" w:rsidR="004A1B28" w:rsidRDefault="00F71816" w:rsidP="004A1B28">
      <w:pPr>
        <w:spacing w:before="100" w:beforeAutospacing="1" w:after="100" w:afterAutospacing="1"/>
        <w:divId w:val="796030352"/>
        <w:rPr>
          <w:ins w:id="366" w:author="Amanda" w:date="2019-08-04T19:52:00Z"/>
          <w:lang w:val="en-US"/>
        </w:rPr>
      </w:pPr>
      <w:ins w:id="367" w:author="Amanda" w:date="2019-08-22T22:22:00Z">
        <w:r>
          <w:rPr>
            <w:lang w:val="en-US"/>
          </w:rPr>
          <w:t>1</w:t>
        </w:r>
      </w:ins>
      <w:ins w:id="368" w:author="Amanda Diener" w:date="2019-08-26T13:20:00Z">
        <w:r w:rsidR="00080AFC">
          <w:rPr>
            <w:lang w:val="en-US"/>
          </w:rPr>
          <w:t>1</w:t>
        </w:r>
      </w:ins>
      <w:ins w:id="369" w:author="Amanda" w:date="2019-08-04T19:52:00Z">
        <w:r w:rsidR="004A1B28">
          <w:rPr>
            <w:lang w:val="en-US"/>
          </w:rPr>
          <w:t>.</w:t>
        </w:r>
        <w:r w:rsidR="004A1B28">
          <w:rPr>
            <w:lang w:val="en-US"/>
          </w:rPr>
          <w:tab/>
          <w:t>Dissolution of Association</w:t>
        </w:r>
      </w:ins>
    </w:p>
    <w:p w14:paraId="360E5B7F" w14:textId="5EAC537A" w:rsidR="006258A2" w:rsidRDefault="006258A2" w:rsidP="004A1B28">
      <w:pPr>
        <w:spacing w:before="100" w:beforeAutospacing="1" w:after="100" w:afterAutospacing="1"/>
        <w:ind w:left="720"/>
        <w:divId w:val="796030352"/>
        <w:rPr>
          <w:ins w:id="370" w:author="Amanda" w:date="2019-08-04T19:52:00Z"/>
          <w:lang w:val="en-US"/>
        </w:rPr>
      </w:pPr>
      <w:r>
        <w:rPr>
          <w:lang w:val="en-US"/>
        </w:rPr>
        <w:t xml:space="preserve">Upon a resolution carried by the votes of two thirds of the members attending a Special General Meeting held for the purpose, the Association may be dissolved. In </w:t>
      </w:r>
      <w:r>
        <w:rPr>
          <w:lang w:val="en-US"/>
        </w:rPr>
        <w:lastRenderedPageBreak/>
        <w:t>the event of such dissolution the funds of the Association and any other assets it may still have after all liabilities have been discharged shall be disposed of either to another body with similar aims and objects or to a charitable purpose, as the meeting may determine by a simple majority vote. In no circumstances whatsoever shall any assets of the Association be divided among its members, or paid over to any of them.</w:t>
      </w:r>
    </w:p>
    <w:p w14:paraId="140B49C3" w14:textId="77777777" w:rsidR="004A1B28" w:rsidRDefault="004A1B28" w:rsidP="004A1B28">
      <w:pPr>
        <w:spacing w:before="100" w:beforeAutospacing="1" w:after="100" w:afterAutospacing="1"/>
        <w:divId w:val="796030352"/>
        <w:rPr>
          <w:lang w:val="en-US"/>
        </w:rPr>
      </w:pPr>
    </w:p>
    <w:sectPr w:rsidR="004A1B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0289"/>
    <w:multiLevelType w:val="multilevel"/>
    <w:tmpl w:val="F1E80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9361D"/>
    <w:multiLevelType w:val="multilevel"/>
    <w:tmpl w:val="8E34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72F9B"/>
    <w:multiLevelType w:val="multilevel"/>
    <w:tmpl w:val="31B8B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633534"/>
    <w:multiLevelType w:val="multilevel"/>
    <w:tmpl w:val="821AB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C72A82"/>
    <w:multiLevelType w:val="multilevel"/>
    <w:tmpl w:val="0228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871129"/>
    <w:multiLevelType w:val="multilevel"/>
    <w:tmpl w:val="197C1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BC7059"/>
    <w:multiLevelType w:val="multilevel"/>
    <w:tmpl w:val="A91E8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CA06FC"/>
    <w:multiLevelType w:val="multilevel"/>
    <w:tmpl w:val="45D2E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58711C"/>
    <w:multiLevelType w:val="multilevel"/>
    <w:tmpl w:val="FF180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BB4069"/>
    <w:multiLevelType w:val="multilevel"/>
    <w:tmpl w:val="92622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E7323C"/>
    <w:multiLevelType w:val="multilevel"/>
    <w:tmpl w:val="CA084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A64978"/>
    <w:multiLevelType w:val="multilevel"/>
    <w:tmpl w:val="7C14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7E0BDF"/>
    <w:multiLevelType w:val="multilevel"/>
    <w:tmpl w:val="1902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7614BB"/>
    <w:multiLevelType w:val="multilevel"/>
    <w:tmpl w:val="0040F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274B13"/>
    <w:multiLevelType w:val="multilevel"/>
    <w:tmpl w:val="DDC4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C03526"/>
    <w:multiLevelType w:val="multilevel"/>
    <w:tmpl w:val="7A7C6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A102AF"/>
    <w:multiLevelType w:val="multilevel"/>
    <w:tmpl w:val="2320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5C6A9A"/>
    <w:multiLevelType w:val="multilevel"/>
    <w:tmpl w:val="CED6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3755FB"/>
    <w:multiLevelType w:val="multilevel"/>
    <w:tmpl w:val="75EA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4A7DDC"/>
    <w:multiLevelType w:val="multilevel"/>
    <w:tmpl w:val="7520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5C343A"/>
    <w:multiLevelType w:val="multilevel"/>
    <w:tmpl w:val="9DEE4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C32CF"/>
    <w:multiLevelType w:val="multilevel"/>
    <w:tmpl w:val="EA76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821418"/>
    <w:multiLevelType w:val="multilevel"/>
    <w:tmpl w:val="10D61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7209C1"/>
    <w:multiLevelType w:val="multilevel"/>
    <w:tmpl w:val="D85A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34252F"/>
    <w:multiLevelType w:val="multilevel"/>
    <w:tmpl w:val="8ABA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9"/>
  </w:num>
  <w:num w:numId="3">
    <w:abstractNumId w:val="12"/>
  </w:num>
  <w:num w:numId="4">
    <w:abstractNumId w:val="7"/>
  </w:num>
  <w:num w:numId="5">
    <w:abstractNumId w:val="10"/>
  </w:num>
  <w:num w:numId="6">
    <w:abstractNumId w:val="8"/>
  </w:num>
  <w:num w:numId="7">
    <w:abstractNumId w:val="14"/>
  </w:num>
  <w:num w:numId="8">
    <w:abstractNumId w:val="18"/>
  </w:num>
  <w:num w:numId="9">
    <w:abstractNumId w:val="22"/>
  </w:num>
  <w:num w:numId="10">
    <w:abstractNumId w:val="17"/>
  </w:num>
  <w:num w:numId="11">
    <w:abstractNumId w:val="0"/>
  </w:num>
  <w:num w:numId="12">
    <w:abstractNumId w:val="9"/>
  </w:num>
  <w:num w:numId="13">
    <w:abstractNumId w:val="13"/>
  </w:num>
  <w:num w:numId="14">
    <w:abstractNumId w:val="4"/>
  </w:num>
  <w:num w:numId="15">
    <w:abstractNumId w:val="5"/>
  </w:num>
  <w:num w:numId="16">
    <w:abstractNumId w:val="16"/>
  </w:num>
  <w:num w:numId="17">
    <w:abstractNumId w:val="11"/>
  </w:num>
  <w:num w:numId="18">
    <w:abstractNumId w:val="3"/>
  </w:num>
  <w:num w:numId="19">
    <w:abstractNumId w:val="6"/>
  </w:num>
  <w:num w:numId="20">
    <w:abstractNumId w:val="20"/>
  </w:num>
  <w:num w:numId="21">
    <w:abstractNumId w:val="2"/>
  </w:num>
  <w:num w:numId="22">
    <w:abstractNumId w:val="21"/>
  </w:num>
  <w:num w:numId="23">
    <w:abstractNumId w:val="1"/>
  </w:num>
  <w:num w:numId="24">
    <w:abstractNumId w:val="23"/>
  </w:num>
  <w:num w:numId="2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anda">
    <w15:presenceInfo w15:providerId="None" w15:userId="Aman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yMDI2NzE3NTQwMLBQ0lEKTi0uzszPAykwrAUAfr122CwAAAA="/>
  </w:docVars>
  <w:rsids>
    <w:rsidRoot w:val="00113EE5"/>
    <w:rsid w:val="00080AFC"/>
    <w:rsid w:val="000964A1"/>
    <w:rsid w:val="000C185D"/>
    <w:rsid w:val="00113EE5"/>
    <w:rsid w:val="001509A8"/>
    <w:rsid w:val="001C2480"/>
    <w:rsid w:val="00297AF2"/>
    <w:rsid w:val="002B68E1"/>
    <w:rsid w:val="0031285A"/>
    <w:rsid w:val="00322F91"/>
    <w:rsid w:val="003346D8"/>
    <w:rsid w:val="00365FCF"/>
    <w:rsid w:val="003D5817"/>
    <w:rsid w:val="004022DB"/>
    <w:rsid w:val="0040538E"/>
    <w:rsid w:val="00437F71"/>
    <w:rsid w:val="004550E2"/>
    <w:rsid w:val="004A1B28"/>
    <w:rsid w:val="004B3538"/>
    <w:rsid w:val="0055097B"/>
    <w:rsid w:val="006258A2"/>
    <w:rsid w:val="00636FC3"/>
    <w:rsid w:val="00655973"/>
    <w:rsid w:val="007828D9"/>
    <w:rsid w:val="007903A3"/>
    <w:rsid w:val="007A4EA6"/>
    <w:rsid w:val="007B3AA9"/>
    <w:rsid w:val="008739F5"/>
    <w:rsid w:val="008921D1"/>
    <w:rsid w:val="008F6758"/>
    <w:rsid w:val="00943702"/>
    <w:rsid w:val="00A12F73"/>
    <w:rsid w:val="00A41FBA"/>
    <w:rsid w:val="00AA3C5B"/>
    <w:rsid w:val="00AE1541"/>
    <w:rsid w:val="00B02877"/>
    <w:rsid w:val="00B1747D"/>
    <w:rsid w:val="00B822D3"/>
    <w:rsid w:val="00BA4EA0"/>
    <w:rsid w:val="00BE73FD"/>
    <w:rsid w:val="00C1336F"/>
    <w:rsid w:val="00C35779"/>
    <w:rsid w:val="00CB0A69"/>
    <w:rsid w:val="00CD0764"/>
    <w:rsid w:val="00CD53F8"/>
    <w:rsid w:val="00D64111"/>
    <w:rsid w:val="00DC3ECC"/>
    <w:rsid w:val="00E271DA"/>
    <w:rsid w:val="00E67CFB"/>
    <w:rsid w:val="00E9475E"/>
    <w:rsid w:val="00F531C1"/>
    <w:rsid w:val="00F71816"/>
    <w:rsid w:val="00FD04D5"/>
  </w:rsids>
  <m:mathPr>
    <m:mathFont m:val="Cambria Math"/>
    <m:brkBin m:val="before"/>
    <m:brkBinSub m:val="--"/>
    <m:smallFrac m:val="0"/>
    <m:dispDef/>
    <m:lMargin m:val="0"/>
    <m:rMargin m:val="0"/>
    <m:defJc m:val="centerGroup"/>
    <m:wrapIndent m:val="1440"/>
    <m:intLim m:val="subSup"/>
    <m:naryLim m:val="undOvr"/>
  </m:mathPr>
  <w:attachedSchema w:val="http://ogp.me/ns/fb#"/>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5698D1"/>
  <w15:docId w15:val="{BF6D7888-F407-4F42-B878-E4BD1546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fluid-width-video-wrapper">
    <w:name w:val="fluid-width-video-wrapper"/>
    <w:basedOn w:val="Normal"/>
    <w:pPr>
      <w:spacing w:before="100" w:beforeAutospacing="1" w:after="100" w:afterAutospacing="1"/>
    </w:pPr>
  </w:style>
  <w:style w:type="paragraph" w:customStyle="1" w:styleId="epyt-gallery-thumb">
    <w:name w:val="epyt-gallery-thumb"/>
    <w:basedOn w:val="Normal"/>
    <w:pPr>
      <w:spacing w:before="100" w:beforeAutospacing="1" w:after="100" w:afterAutospacing="1"/>
    </w:pPr>
  </w:style>
  <w:style w:type="character" w:customStyle="1" w:styleId="oetextdirection">
    <w:name w:val="oe_textdirection"/>
    <w:basedOn w:val="DefaultParagraphFont"/>
    <w:rPr>
      <w:rtl/>
    </w:rPr>
  </w:style>
  <w:style w:type="character" w:customStyle="1" w:styleId="oedisplaynone">
    <w:name w:val="oe_displaynone"/>
    <w:basedOn w:val="DefaultParagraphFont"/>
    <w:rPr>
      <w:vanish/>
      <w:webHidden w:val="0"/>
      <w:specVanish w:val="0"/>
    </w:rPr>
  </w:style>
  <w:style w:type="paragraph" w:customStyle="1" w:styleId="bbodyc">
    <w:name w:val="b_body_c"/>
    <w:basedOn w:val="Normal"/>
    <w:pPr>
      <w:spacing w:before="100" w:beforeAutospacing="1" w:after="100" w:afterAutospacing="1"/>
    </w:pPr>
  </w:style>
  <w:style w:type="paragraph" w:customStyle="1" w:styleId="bbodyc1">
    <w:name w:val="b_body_c1"/>
    <w:basedOn w:val="Normal"/>
    <w:pPr>
      <w:spacing w:before="100" w:beforeAutospacing="1" w:after="100" w:afterAutospacing="1"/>
    </w:pPr>
  </w:style>
  <w:style w:type="paragraph" w:customStyle="1" w:styleId="bbodyc2">
    <w:name w:val="b_body_c2"/>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customStyle="1" w:styleId="button">
    <w:name w:val="button"/>
    <w:basedOn w:val="Normal"/>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menu-item">
    <w:name w:val="menu-item"/>
    <w:basedOn w:val="Normal"/>
    <w:pPr>
      <w:spacing w:before="100" w:beforeAutospacing="1" w:after="100" w:afterAutospacing="1"/>
    </w:pPr>
  </w:style>
  <w:style w:type="character" w:customStyle="1" w:styleId="sf-sub-indicator">
    <w:name w:val="sf-sub-indicator"/>
    <w:basedOn w:val="DefaultParagraphFont"/>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pPr>
      <w:spacing w:before="100" w:beforeAutospacing="1" w:after="100" w:afterAutospacing="1"/>
    </w:pPr>
  </w:style>
  <w:style w:type="paragraph" w:customStyle="1" w:styleId="delimiter">
    <w:name w:val="delimiter"/>
    <w:basedOn w:val="Normal"/>
    <w:pPr>
      <w:spacing w:before="100" w:beforeAutospacing="1" w:after="100" w:afterAutospacing="1"/>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paragraph" w:customStyle="1" w:styleId="bbodyc3">
    <w:name w:val="b_body_c3"/>
    <w:basedOn w:val="Normal"/>
    <w:pPr>
      <w:spacing w:before="100" w:beforeAutospacing="1" w:after="100" w:afterAutospacing="1"/>
    </w:pPr>
  </w:style>
  <w:style w:type="character" w:customStyle="1" w:styleId="ai1ec-event-time">
    <w:name w:val="ai1ec-event-time"/>
    <w:basedOn w:val="DefaultParagraphFont"/>
  </w:style>
  <w:style w:type="character" w:customStyle="1" w:styleId="ai1ec-event-title">
    <w:name w:val="ai1ec-event-title"/>
    <w:basedOn w:val="DefaultParagraphFont"/>
  </w:style>
  <w:style w:type="character" w:customStyle="1" w:styleId="ai1ec-event-location">
    <w:name w:val="ai1ec-event-location"/>
    <w:basedOn w:val="DefaultParagraphFont"/>
  </w:style>
  <w:style w:type="character" w:customStyle="1" w:styleId="ai1ec-popup-title">
    <w:name w:val="ai1ec-popup-title"/>
    <w:basedOn w:val="DefaultParagraphFont"/>
  </w:style>
  <w:style w:type="character" w:customStyle="1" w:styleId="ai1ec-dropdown-toggle">
    <w:name w:val="ai1ec-dropdown-toggle"/>
    <w:basedOn w:val="DefaultParagraphFont"/>
  </w:style>
  <w:style w:type="character" w:customStyle="1" w:styleId="ai1ec-hidden-xs">
    <w:name w:val="ai1ec-hidden-xs"/>
    <w:basedOn w:val="DefaultParagraphFont"/>
  </w:style>
  <w:style w:type="character" w:customStyle="1" w:styleId="ai1ec-caret">
    <w:name w:val="ai1ec-caret"/>
    <w:basedOn w:val="DefaultParagraphFont"/>
  </w:style>
  <w:style w:type="paragraph" w:customStyle="1" w:styleId="copyright">
    <w:name w:val="copyright"/>
    <w:basedOn w:val="Normal"/>
    <w:pPr>
      <w:spacing w:before="100" w:beforeAutospacing="1" w:after="100" w:afterAutospacing="1"/>
    </w:pPr>
  </w:style>
  <w:style w:type="character" w:customStyle="1" w:styleId="cosmo-ico">
    <w:name w:val="cosmo-ico"/>
    <w:basedOn w:val="DefaultParagraphFont"/>
  </w:style>
  <w:style w:type="paragraph" w:customStyle="1" w:styleId="forgetmenot">
    <w:name w:val="forgetmenot"/>
    <w:basedOn w:val="Normal"/>
    <w:pPr>
      <w:spacing w:before="100" w:beforeAutospacing="1" w:after="100" w:afterAutospacing="1"/>
    </w:pPr>
  </w:style>
  <w:style w:type="paragraph" w:customStyle="1" w:styleId="submit">
    <w:name w:val="submit"/>
    <w:basedOn w:val="Normal"/>
    <w:pPr>
      <w:spacing w:before="100" w:beforeAutospacing="1" w:after="100" w:afterAutospacing="1"/>
    </w:pPr>
  </w:style>
  <w:style w:type="paragraph" w:customStyle="1" w:styleId="nav">
    <w:name w:val="nav"/>
    <w:basedOn w:val="Normal"/>
    <w:pPr>
      <w:spacing w:before="100" w:beforeAutospacing="1" w:after="100" w:afterAutospacing="1"/>
    </w:pPr>
  </w:style>
  <w:style w:type="paragraph" w:customStyle="1" w:styleId="regpassmail">
    <w:name w:val="reg_passmail"/>
    <w:basedOn w:val="Normal"/>
    <w:pPr>
      <w:spacing w:before="100" w:beforeAutospacing="1" w:after="100" w:afterAutospacing="1"/>
    </w:pPr>
  </w:style>
  <w:style w:type="character" w:customStyle="1" w:styleId="fb-loading">
    <w:name w:val="fb-loading"/>
    <w:basedOn w:val="DefaultParagraphFont"/>
  </w:style>
  <w:style w:type="character" w:customStyle="1" w:styleId="arrow">
    <w:name w:val="arrow"/>
    <w:basedOn w:val="DefaultParagraphFont"/>
  </w:style>
  <w:style w:type="paragraph" w:styleId="BalloonText">
    <w:name w:val="Balloon Text"/>
    <w:basedOn w:val="Normal"/>
    <w:link w:val="BalloonTextChar"/>
    <w:uiPriority w:val="99"/>
    <w:semiHidden/>
    <w:unhideWhenUsed/>
    <w:rsid w:val="008921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1D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677586">
      <w:marLeft w:val="0"/>
      <w:marRight w:val="0"/>
      <w:marTop w:val="0"/>
      <w:marBottom w:val="0"/>
      <w:divBdr>
        <w:top w:val="none" w:sz="0" w:space="0" w:color="auto"/>
        <w:left w:val="none" w:sz="0" w:space="0" w:color="auto"/>
        <w:bottom w:val="none" w:sz="0" w:space="0" w:color="auto"/>
        <w:right w:val="none" w:sz="0" w:space="0" w:color="auto"/>
      </w:divBdr>
    </w:div>
    <w:div w:id="1473130777">
      <w:marLeft w:val="0"/>
      <w:marRight w:val="0"/>
      <w:marTop w:val="0"/>
      <w:marBottom w:val="0"/>
      <w:divBdr>
        <w:top w:val="none" w:sz="0" w:space="0" w:color="auto"/>
        <w:left w:val="none" w:sz="0" w:space="0" w:color="auto"/>
        <w:bottom w:val="none" w:sz="0" w:space="0" w:color="auto"/>
        <w:right w:val="none" w:sz="0" w:space="0" w:color="auto"/>
      </w:divBdr>
      <w:divsChild>
        <w:div w:id="748699655">
          <w:marLeft w:val="0"/>
          <w:marRight w:val="0"/>
          <w:marTop w:val="0"/>
          <w:marBottom w:val="0"/>
          <w:divBdr>
            <w:top w:val="none" w:sz="0" w:space="0" w:color="auto"/>
            <w:left w:val="none" w:sz="0" w:space="0" w:color="auto"/>
            <w:bottom w:val="none" w:sz="0" w:space="0" w:color="auto"/>
            <w:right w:val="none" w:sz="0" w:space="0" w:color="auto"/>
          </w:divBdr>
          <w:divsChild>
            <w:div w:id="1473793379">
              <w:marLeft w:val="0"/>
              <w:marRight w:val="0"/>
              <w:marTop w:val="0"/>
              <w:marBottom w:val="0"/>
              <w:divBdr>
                <w:top w:val="none" w:sz="0" w:space="0" w:color="auto"/>
                <w:left w:val="none" w:sz="0" w:space="0" w:color="auto"/>
                <w:bottom w:val="none" w:sz="0" w:space="0" w:color="auto"/>
                <w:right w:val="none" w:sz="0" w:space="0" w:color="auto"/>
              </w:divBdr>
              <w:divsChild>
                <w:div w:id="124007997">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
                    <w:div w:id="821626857">
                      <w:marLeft w:val="0"/>
                      <w:marRight w:val="0"/>
                      <w:marTop w:val="0"/>
                      <w:marBottom w:val="0"/>
                      <w:divBdr>
                        <w:top w:val="none" w:sz="0" w:space="0" w:color="auto"/>
                        <w:left w:val="none" w:sz="0" w:space="0" w:color="auto"/>
                        <w:bottom w:val="none" w:sz="0" w:space="0" w:color="auto"/>
                        <w:right w:val="none" w:sz="0" w:space="0" w:color="auto"/>
                      </w:divBdr>
                      <w:divsChild>
                        <w:div w:id="119152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4804">
                  <w:marLeft w:val="0"/>
                  <w:marRight w:val="0"/>
                  <w:marTop w:val="0"/>
                  <w:marBottom w:val="0"/>
                  <w:divBdr>
                    <w:top w:val="none" w:sz="0" w:space="0" w:color="auto"/>
                    <w:left w:val="none" w:sz="0" w:space="0" w:color="auto"/>
                    <w:bottom w:val="none" w:sz="0" w:space="0" w:color="auto"/>
                    <w:right w:val="none" w:sz="0" w:space="0" w:color="auto"/>
                  </w:divBdr>
                </w:div>
              </w:divsChild>
            </w:div>
            <w:div w:id="1420177829">
              <w:marLeft w:val="0"/>
              <w:marRight w:val="0"/>
              <w:marTop w:val="0"/>
              <w:marBottom w:val="0"/>
              <w:divBdr>
                <w:top w:val="none" w:sz="0" w:space="0" w:color="auto"/>
                <w:left w:val="none" w:sz="0" w:space="0" w:color="auto"/>
                <w:bottom w:val="none" w:sz="0" w:space="0" w:color="auto"/>
                <w:right w:val="none" w:sz="0" w:space="0" w:color="auto"/>
              </w:divBdr>
              <w:divsChild>
                <w:div w:id="1918510385">
                  <w:marLeft w:val="0"/>
                  <w:marRight w:val="0"/>
                  <w:marTop w:val="0"/>
                  <w:marBottom w:val="0"/>
                  <w:divBdr>
                    <w:top w:val="none" w:sz="0" w:space="0" w:color="auto"/>
                    <w:left w:val="none" w:sz="0" w:space="0" w:color="auto"/>
                    <w:bottom w:val="none" w:sz="0" w:space="0" w:color="auto"/>
                    <w:right w:val="none" w:sz="0" w:space="0" w:color="auto"/>
                  </w:divBdr>
                  <w:divsChild>
                    <w:div w:id="1694770258">
                      <w:marLeft w:val="0"/>
                      <w:marRight w:val="0"/>
                      <w:marTop w:val="0"/>
                      <w:marBottom w:val="0"/>
                      <w:divBdr>
                        <w:top w:val="none" w:sz="0" w:space="0" w:color="auto"/>
                        <w:left w:val="none" w:sz="0" w:space="0" w:color="auto"/>
                        <w:bottom w:val="none" w:sz="0" w:space="0" w:color="auto"/>
                        <w:right w:val="none" w:sz="0" w:space="0" w:color="auto"/>
                      </w:divBdr>
                      <w:divsChild>
                        <w:div w:id="1519389306">
                          <w:marLeft w:val="0"/>
                          <w:marRight w:val="0"/>
                          <w:marTop w:val="0"/>
                          <w:marBottom w:val="0"/>
                          <w:divBdr>
                            <w:top w:val="none" w:sz="0" w:space="0" w:color="auto"/>
                            <w:left w:val="none" w:sz="0" w:space="0" w:color="auto"/>
                            <w:bottom w:val="none" w:sz="0" w:space="0" w:color="auto"/>
                            <w:right w:val="none" w:sz="0" w:space="0" w:color="auto"/>
                          </w:divBdr>
                          <w:divsChild>
                            <w:div w:id="1840728090">
                              <w:marLeft w:val="0"/>
                              <w:marRight w:val="0"/>
                              <w:marTop w:val="0"/>
                              <w:marBottom w:val="0"/>
                              <w:divBdr>
                                <w:top w:val="none" w:sz="0" w:space="0" w:color="auto"/>
                                <w:left w:val="none" w:sz="0" w:space="0" w:color="auto"/>
                                <w:bottom w:val="none" w:sz="0" w:space="0" w:color="auto"/>
                                <w:right w:val="none" w:sz="0" w:space="0" w:color="auto"/>
                              </w:divBdr>
                            </w:div>
                            <w:div w:id="721247180">
                              <w:marLeft w:val="0"/>
                              <w:marRight w:val="0"/>
                              <w:marTop w:val="0"/>
                              <w:marBottom w:val="0"/>
                              <w:divBdr>
                                <w:top w:val="none" w:sz="0" w:space="0" w:color="auto"/>
                                <w:left w:val="none" w:sz="0" w:space="0" w:color="auto"/>
                                <w:bottom w:val="none" w:sz="0" w:space="0" w:color="auto"/>
                                <w:right w:val="none" w:sz="0" w:space="0" w:color="auto"/>
                              </w:divBdr>
                            </w:div>
                            <w:div w:id="10030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640048">
                  <w:marLeft w:val="0"/>
                  <w:marRight w:val="0"/>
                  <w:marTop w:val="0"/>
                  <w:marBottom w:val="0"/>
                  <w:divBdr>
                    <w:top w:val="none" w:sz="0" w:space="0" w:color="auto"/>
                    <w:left w:val="none" w:sz="0" w:space="0" w:color="auto"/>
                    <w:bottom w:val="none" w:sz="0" w:space="0" w:color="auto"/>
                    <w:right w:val="none" w:sz="0" w:space="0" w:color="auto"/>
                  </w:divBdr>
                  <w:divsChild>
                    <w:div w:id="1774128036">
                      <w:marLeft w:val="0"/>
                      <w:marRight w:val="0"/>
                      <w:marTop w:val="0"/>
                      <w:marBottom w:val="0"/>
                      <w:divBdr>
                        <w:top w:val="none" w:sz="0" w:space="0" w:color="auto"/>
                        <w:left w:val="none" w:sz="0" w:space="0" w:color="auto"/>
                        <w:bottom w:val="none" w:sz="0" w:space="0" w:color="auto"/>
                        <w:right w:val="none" w:sz="0" w:space="0" w:color="auto"/>
                      </w:divBdr>
                      <w:divsChild>
                        <w:div w:id="729160538">
                          <w:marLeft w:val="0"/>
                          <w:marRight w:val="0"/>
                          <w:marTop w:val="0"/>
                          <w:marBottom w:val="0"/>
                          <w:divBdr>
                            <w:top w:val="none" w:sz="0" w:space="0" w:color="auto"/>
                            <w:left w:val="none" w:sz="0" w:space="0" w:color="auto"/>
                            <w:bottom w:val="none" w:sz="0" w:space="0" w:color="auto"/>
                            <w:right w:val="none" w:sz="0" w:space="0" w:color="auto"/>
                          </w:divBdr>
                          <w:divsChild>
                            <w:div w:id="332688089">
                              <w:marLeft w:val="0"/>
                              <w:marRight w:val="0"/>
                              <w:marTop w:val="0"/>
                              <w:marBottom w:val="0"/>
                              <w:divBdr>
                                <w:top w:val="none" w:sz="0" w:space="0" w:color="auto"/>
                                <w:left w:val="none" w:sz="0" w:space="0" w:color="auto"/>
                                <w:bottom w:val="none" w:sz="0" w:space="0" w:color="auto"/>
                                <w:right w:val="none" w:sz="0" w:space="0" w:color="auto"/>
                              </w:divBdr>
                              <w:divsChild>
                                <w:div w:id="1874078569">
                                  <w:marLeft w:val="0"/>
                                  <w:marRight w:val="0"/>
                                  <w:marTop w:val="0"/>
                                  <w:marBottom w:val="0"/>
                                  <w:divBdr>
                                    <w:top w:val="none" w:sz="0" w:space="0" w:color="auto"/>
                                    <w:left w:val="none" w:sz="0" w:space="0" w:color="auto"/>
                                    <w:bottom w:val="none" w:sz="0" w:space="0" w:color="auto"/>
                                    <w:right w:val="none" w:sz="0" w:space="0" w:color="auto"/>
                                  </w:divBdr>
                                  <w:divsChild>
                                    <w:div w:id="1849825788">
                                      <w:marLeft w:val="0"/>
                                      <w:marRight w:val="0"/>
                                      <w:marTop w:val="0"/>
                                      <w:marBottom w:val="0"/>
                                      <w:divBdr>
                                        <w:top w:val="none" w:sz="0" w:space="0" w:color="auto"/>
                                        <w:left w:val="none" w:sz="0" w:space="0" w:color="auto"/>
                                        <w:bottom w:val="none" w:sz="0" w:space="0" w:color="auto"/>
                                        <w:right w:val="none" w:sz="0" w:space="0" w:color="auto"/>
                                      </w:divBdr>
                                    </w:div>
                                  </w:divsChild>
                                </w:div>
                                <w:div w:id="983583020">
                                  <w:marLeft w:val="0"/>
                                  <w:marRight w:val="0"/>
                                  <w:marTop w:val="0"/>
                                  <w:marBottom w:val="0"/>
                                  <w:divBdr>
                                    <w:top w:val="none" w:sz="0" w:space="0" w:color="auto"/>
                                    <w:left w:val="none" w:sz="0" w:space="0" w:color="auto"/>
                                    <w:bottom w:val="none" w:sz="0" w:space="0" w:color="auto"/>
                                    <w:right w:val="none" w:sz="0" w:space="0" w:color="auto"/>
                                  </w:divBdr>
                                  <w:divsChild>
                                    <w:div w:id="796030352">
                                      <w:marLeft w:val="0"/>
                                      <w:marRight w:val="0"/>
                                      <w:marTop w:val="0"/>
                                      <w:marBottom w:val="0"/>
                                      <w:divBdr>
                                        <w:top w:val="none" w:sz="0" w:space="0" w:color="auto"/>
                                        <w:left w:val="none" w:sz="0" w:space="0" w:color="auto"/>
                                        <w:bottom w:val="none" w:sz="0" w:space="0" w:color="auto"/>
                                        <w:right w:val="none" w:sz="0" w:space="0" w:color="auto"/>
                                      </w:divBdr>
                                    </w:div>
                                  </w:divsChild>
                                </w:div>
                                <w:div w:id="1508977808">
                                  <w:marLeft w:val="0"/>
                                  <w:marRight w:val="0"/>
                                  <w:marTop w:val="0"/>
                                  <w:marBottom w:val="0"/>
                                  <w:divBdr>
                                    <w:top w:val="none" w:sz="0" w:space="0" w:color="auto"/>
                                    <w:left w:val="none" w:sz="0" w:space="0" w:color="auto"/>
                                    <w:bottom w:val="none" w:sz="0" w:space="0" w:color="auto"/>
                                    <w:right w:val="none" w:sz="0" w:space="0" w:color="auto"/>
                                  </w:divBdr>
                                  <w:divsChild>
                                    <w:div w:id="71096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91447">
              <w:marLeft w:val="0"/>
              <w:marRight w:val="0"/>
              <w:marTop w:val="0"/>
              <w:marBottom w:val="0"/>
              <w:divBdr>
                <w:top w:val="none" w:sz="0" w:space="0" w:color="auto"/>
                <w:left w:val="none" w:sz="0" w:space="0" w:color="auto"/>
                <w:bottom w:val="none" w:sz="0" w:space="0" w:color="auto"/>
                <w:right w:val="none" w:sz="0" w:space="0" w:color="auto"/>
              </w:divBdr>
              <w:divsChild>
                <w:div w:id="640379538">
                  <w:marLeft w:val="0"/>
                  <w:marRight w:val="0"/>
                  <w:marTop w:val="0"/>
                  <w:marBottom w:val="0"/>
                  <w:divBdr>
                    <w:top w:val="none" w:sz="0" w:space="0" w:color="auto"/>
                    <w:left w:val="none" w:sz="0" w:space="0" w:color="auto"/>
                    <w:bottom w:val="none" w:sz="0" w:space="0" w:color="auto"/>
                    <w:right w:val="none" w:sz="0" w:space="0" w:color="auto"/>
                  </w:divBdr>
                  <w:divsChild>
                    <w:div w:id="1324436375">
                      <w:marLeft w:val="0"/>
                      <w:marRight w:val="0"/>
                      <w:marTop w:val="0"/>
                      <w:marBottom w:val="0"/>
                      <w:divBdr>
                        <w:top w:val="none" w:sz="0" w:space="0" w:color="auto"/>
                        <w:left w:val="none" w:sz="0" w:space="0" w:color="auto"/>
                        <w:bottom w:val="none" w:sz="0" w:space="0" w:color="auto"/>
                        <w:right w:val="none" w:sz="0" w:space="0" w:color="auto"/>
                      </w:divBdr>
                      <w:divsChild>
                        <w:div w:id="2045210373">
                          <w:marLeft w:val="0"/>
                          <w:marRight w:val="0"/>
                          <w:marTop w:val="0"/>
                          <w:marBottom w:val="0"/>
                          <w:divBdr>
                            <w:top w:val="none" w:sz="0" w:space="0" w:color="auto"/>
                            <w:left w:val="none" w:sz="0" w:space="0" w:color="auto"/>
                            <w:bottom w:val="none" w:sz="0" w:space="0" w:color="auto"/>
                            <w:right w:val="none" w:sz="0" w:space="0" w:color="auto"/>
                          </w:divBdr>
                          <w:divsChild>
                            <w:div w:id="289669710">
                              <w:marLeft w:val="0"/>
                              <w:marRight w:val="0"/>
                              <w:marTop w:val="0"/>
                              <w:marBottom w:val="0"/>
                              <w:divBdr>
                                <w:top w:val="none" w:sz="0" w:space="0" w:color="auto"/>
                                <w:left w:val="none" w:sz="0" w:space="0" w:color="auto"/>
                                <w:bottom w:val="none" w:sz="0" w:space="0" w:color="auto"/>
                                <w:right w:val="none" w:sz="0" w:space="0" w:color="auto"/>
                              </w:divBdr>
                              <w:divsChild>
                                <w:div w:id="2067216107">
                                  <w:marLeft w:val="0"/>
                                  <w:marRight w:val="0"/>
                                  <w:marTop w:val="0"/>
                                  <w:marBottom w:val="0"/>
                                  <w:divBdr>
                                    <w:top w:val="none" w:sz="0" w:space="0" w:color="auto"/>
                                    <w:left w:val="none" w:sz="0" w:space="0" w:color="auto"/>
                                    <w:bottom w:val="none" w:sz="0" w:space="0" w:color="auto"/>
                                    <w:right w:val="none" w:sz="0" w:space="0" w:color="auto"/>
                                  </w:divBdr>
                                  <w:divsChild>
                                    <w:div w:id="2077317566">
                                      <w:marLeft w:val="0"/>
                                      <w:marRight w:val="0"/>
                                      <w:marTop w:val="0"/>
                                      <w:marBottom w:val="0"/>
                                      <w:divBdr>
                                        <w:top w:val="none" w:sz="0" w:space="0" w:color="auto"/>
                                        <w:left w:val="none" w:sz="0" w:space="0" w:color="auto"/>
                                        <w:bottom w:val="none" w:sz="0" w:space="0" w:color="auto"/>
                                        <w:right w:val="none" w:sz="0" w:space="0" w:color="auto"/>
                                      </w:divBdr>
                                      <w:divsChild>
                                        <w:div w:id="610168483">
                                          <w:marLeft w:val="0"/>
                                          <w:marRight w:val="0"/>
                                          <w:marTop w:val="0"/>
                                          <w:marBottom w:val="0"/>
                                          <w:divBdr>
                                            <w:top w:val="none" w:sz="0" w:space="0" w:color="auto"/>
                                            <w:left w:val="none" w:sz="0" w:space="0" w:color="auto"/>
                                            <w:bottom w:val="none" w:sz="0" w:space="0" w:color="auto"/>
                                            <w:right w:val="none" w:sz="0" w:space="0" w:color="auto"/>
                                          </w:divBdr>
                                        </w:div>
                                        <w:div w:id="1666593776">
                                          <w:marLeft w:val="0"/>
                                          <w:marRight w:val="0"/>
                                          <w:marTop w:val="0"/>
                                          <w:marBottom w:val="0"/>
                                          <w:divBdr>
                                            <w:top w:val="none" w:sz="0" w:space="0" w:color="auto"/>
                                            <w:left w:val="none" w:sz="0" w:space="0" w:color="auto"/>
                                            <w:bottom w:val="none" w:sz="0" w:space="0" w:color="auto"/>
                                            <w:right w:val="none" w:sz="0" w:space="0" w:color="auto"/>
                                          </w:divBdr>
                                        </w:div>
                                        <w:div w:id="1911570909">
                                          <w:marLeft w:val="0"/>
                                          <w:marRight w:val="0"/>
                                          <w:marTop w:val="0"/>
                                          <w:marBottom w:val="0"/>
                                          <w:divBdr>
                                            <w:top w:val="none" w:sz="0" w:space="0" w:color="auto"/>
                                            <w:left w:val="none" w:sz="0" w:space="0" w:color="auto"/>
                                            <w:bottom w:val="none" w:sz="0" w:space="0" w:color="auto"/>
                                            <w:right w:val="none" w:sz="0" w:space="0" w:color="auto"/>
                                          </w:divBdr>
                                        </w:div>
                                        <w:div w:id="1656374894">
                                          <w:marLeft w:val="0"/>
                                          <w:marRight w:val="0"/>
                                          <w:marTop w:val="0"/>
                                          <w:marBottom w:val="0"/>
                                          <w:divBdr>
                                            <w:top w:val="none" w:sz="0" w:space="0" w:color="auto"/>
                                            <w:left w:val="none" w:sz="0" w:space="0" w:color="auto"/>
                                            <w:bottom w:val="none" w:sz="0" w:space="0" w:color="auto"/>
                                            <w:right w:val="none" w:sz="0" w:space="0" w:color="auto"/>
                                          </w:divBdr>
                                          <w:divsChild>
                                            <w:div w:id="109862638">
                                              <w:marLeft w:val="0"/>
                                              <w:marRight w:val="0"/>
                                              <w:marTop w:val="0"/>
                                              <w:marBottom w:val="0"/>
                                              <w:divBdr>
                                                <w:top w:val="none" w:sz="0" w:space="0" w:color="auto"/>
                                                <w:left w:val="none" w:sz="0" w:space="0" w:color="auto"/>
                                                <w:bottom w:val="none" w:sz="0" w:space="0" w:color="auto"/>
                                                <w:right w:val="none" w:sz="0" w:space="0" w:color="auto"/>
                                              </w:divBdr>
                                              <w:divsChild>
                                                <w:div w:id="652637469">
                                                  <w:marLeft w:val="0"/>
                                                  <w:marRight w:val="0"/>
                                                  <w:marTop w:val="0"/>
                                                  <w:marBottom w:val="0"/>
                                                  <w:divBdr>
                                                    <w:top w:val="none" w:sz="0" w:space="0" w:color="auto"/>
                                                    <w:left w:val="none" w:sz="0" w:space="0" w:color="auto"/>
                                                    <w:bottom w:val="none" w:sz="0" w:space="0" w:color="auto"/>
                                                    <w:right w:val="none" w:sz="0" w:space="0" w:color="auto"/>
                                                  </w:divBdr>
                                                  <w:divsChild>
                                                    <w:div w:id="1219588066">
                                                      <w:marLeft w:val="0"/>
                                                      <w:marRight w:val="0"/>
                                                      <w:marTop w:val="0"/>
                                                      <w:marBottom w:val="0"/>
                                                      <w:divBdr>
                                                        <w:top w:val="none" w:sz="0" w:space="0" w:color="auto"/>
                                                        <w:left w:val="none" w:sz="0" w:space="0" w:color="auto"/>
                                                        <w:bottom w:val="none" w:sz="0" w:space="0" w:color="auto"/>
                                                        <w:right w:val="none" w:sz="0" w:space="0" w:color="auto"/>
                                                      </w:divBdr>
                                                    </w:div>
                                                    <w:div w:id="619841513">
                                                      <w:marLeft w:val="0"/>
                                                      <w:marRight w:val="0"/>
                                                      <w:marTop w:val="0"/>
                                                      <w:marBottom w:val="0"/>
                                                      <w:divBdr>
                                                        <w:top w:val="none" w:sz="0" w:space="0" w:color="auto"/>
                                                        <w:left w:val="none" w:sz="0" w:space="0" w:color="auto"/>
                                                        <w:bottom w:val="none" w:sz="0" w:space="0" w:color="auto"/>
                                                        <w:right w:val="none" w:sz="0" w:space="0" w:color="auto"/>
                                                      </w:divBdr>
                                                    </w:div>
                                                    <w:div w:id="20951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442102">
                                      <w:marLeft w:val="0"/>
                                      <w:marRight w:val="0"/>
                                      <w:marTop w:val="0"/>
                                      <w:marBottom w:val="0"/>
                                      <w:divBdr>
                                        <w:top w:val="none" w:sz="0" w:space="0" w:color="auto"/>
                                        <w:left w:val="none" w:sz="0" w:space="0" w:color="auto"/>
                                        <w:bottom w:val="none" w:sz="0" w:space="0" w:color="auto"/>
                                        <w:right w:val="none" w:sz="0" w:space="0" w:color="auto"/>
                                      </w:divBdr>
                                      <w:divsChild>
                                        <w:div w:id="1214931250">
                                          <w:marLeft w:val="0"/>
                                          <w:marRight w:val="0"/>
                                          <w:marTop w:val="0"/>
                                          <w:marBottom w:val="0"/>
                                          <w:divBdr>
                                            <w:top w:val="none" w:sz="0" w:space="0" w:color="auto"/>
                                            <w:left w:val="none" w:sz="0" w:space="0" w:color="auto"/>
                                            <w:bottom w:val="none" w:sz="0" w:space="0" w:color="auto"/>
                                            <w:right w:val="none" w:sz="0" w:space="0" w:color="auto"/>
                                          </w:divBdr>
                                        </w:div>
                                        <w:div w:id="1021787252">
                                          <w:marLeft w:val="0"/>
                                          <w:marRight w:val="0"/>
                                          <w:marTop w:val="0"/>
                                          <w:marBottom w:val="0"/>
                                          <w:divBdr>
                                            <w:top w:val="none" w:sz="0" w:space="0" w:color="auto"/>
                                            <w:left w:val="none" w:sz="0" w:space="0" w:color="auto"/>
                                            <w:bottom w:val="none" w:sz="0" w:space="0" w:color="auto"/>
                                            <w:right w:val="none" w:sz="0" w:space="0" w:color="auto"/>
                                          </w:divBdr>
                                        </w:div>
                                        <w:div w:id="2016615618">
                                          <w:marLeft w:val="0"/>
                                          <w:marRight w:val="0"/>
                                          <w:marTop w:val="0"/>
                                          <w:marBottom w:val="0"/>
                                          <w:divBdr>
                                            <w:top w:val="none" w:sz="0" w:space="0" w:color="auto"/>
                                            <w:left w:val="none" w:sz="0" w:space="0" w:color="auto"/>
                                            <w:bottom w:val="none" w:sz="0" w:space="0" w:color="auto"/>
                                            <w:right w:val="none" w:sz="0" w:space="0" w:color="auto"/>
                                          </w:divBdr>
                                        </w:div>
                                        <w:div w:id="459038990">
                                          <w:marLeft w:val="0"/>
                                          <w:marRight w:val="0"/>
                                          <w:marTop w:val="0"/>
                                          <w:marBottom w:val="0"/>
                                          <w:divBdr>
                                            <w:top w:val="none" w:sz="0" w:space="0" w:color="auto"/>
                                            <w:left w:val="none" w:sz="0" w:space="0" w:color="auto"/>
                                            <w:bottom w:val="none" w:sz="0" w:space="0" w:color="auto"/>
                                            <w:right w:val="none" w:sz="0" w:space="0" w:color="auto"/>
                                          </w:divBdr>
                                          <w:divsChild>
                                            <w:div w:id="270213183">
                                              <w:marLeft w:val="0"/>
                                              <w:marRight w:val="0"/>
                                              <w:marTop w:val="0"/>
                                              <w:marBottom w:val="0"/>
                                              <w:divBdr>
                                                <w:top w:val="none" w:sz="0" w:space="0" w:color="auto"/>
                                                <w:left w:val="none" w:sz="0" w:space="0" w:color="auto"/>
                                                <w:bottom w:val="none" w:sz="0" w:space="0" w:color="auto"/>
                                                <w:right w:val="none" w:sz="0" w:space="0" w:color="auto"/>
                                              </w:divBdr>
                                              <w:divsChild>
                                                <w:div w:id="21130618">
                                                  <w:marLeft w:val="0"/>
                                                  <w:marRight w:val="0"/>
                                                  <w:marTop w:val="0"/>
                                                  <w:marBottom w:val="0"/>
                                                  <w:divBdr>
                                                    <w:top w:val="none" w:sz="0" w:space="0" w:color="auto"/>
                                                    <w:left w:val="none" w:sz="0" w:space="0" w:color="auto"/>
                                                    <w:bottom w:val="none" w:sz="0" w:space="0" w:color="auto"/>
                                                    <w:right w:val="none" w:sz="0" w:space="0" w:color="auto"/>
                                                  </w:divBdr>
                                                  <w:divsChild>
                                                    <w:div w:id="1168793476">
                                                      <w:marLeft w:val="0"/>
                                                      <w:marRight w:val="0"/>
                                                      <w:marTop w:val="0"/>
                                                      <w:marBottom w:val="0"/>
                                                      <w:divBdr>
                                                        <w:top w:val="none" w:sz="0" w:space="0" w:color="auto"/>
                                                        <w:left w:val="none" w:sz="0" w:space="0" w:color="auto"/>
                                                        <w:bottom w:val="none" w:sz="0" w:space="0" w:color="auto"/>
                                                        <w:right w:val="none" w:sz="0" w:space="0" w:color="auto"/>
                                                      </w:divBdr>
                                                    </w:div>
                                                    <w:div w:id="398944997">
                                                      <w:marLeft w:val="0"/>
                                                      <w:marRight w:val="0"/>
                                                      <w:marTop w:val="0"/>
                                                      <w:marBottom w:val="0"/>
                                                      <w:divBdr>
                                                        <w:top w:val="none" w:sz="0" w:space="0" w:color="auto"/>
                                                        <w:left w:val="none" w:sz="0" w:space="0" w:color="auto"/>
                                                        <w:bottom w:val="none" w:sz="0" w:space="0" w:color="auto"/>
                                                        <w:right w:val="none" w:sz="0" w:space="0" w:color="auto"/>
                                                      </w:divBdr>
                                                    </w:div>
                                                    <w:div w:id="20815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934884">
                                  <w:marLeft w:val="0"/>
                                  <w:marRight w:val="0"/>
                                  <w:marTop w:val="0"/>
                                  <w:marBottom w:val="0"/>
                                  <w:divBdr>
                                    <w:top w:val="none" w:sz="0" w:space="0" w:color="auto"/>
                                    <w:left w:val="none" w:sz="0" w:space="0" w:color="auto"/>
                                    <w:bottom w:val="none" w:sz="0" w:space="0" w:color="auto"/>
                                    <w:right w:val="none" w:sz="0" w:space="0" w:color="auto"/>
                                  </w:divBdr>
                                  <w:divsChild>
                                    <w:div w:id="185187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255086">
                      <w:marLeft w:val="0"/>
                      <w:marRight w:val="0"/>
                      <w:marTop w:val="0"/>
                      <w:marBottom w:val="0"/>
                      <w:divBdr>
                        <w:top w:val="none" w:sz="0" w:space="0" w:color="auto"/>
                        <w:left w:val="none" w:sz="0" w:space="0" w:color="auto"/>
                        <w:bottom w:val="none" w:sz="0" w:space="0" w:color="auto"/>
                        <w:right w:val="none" w:sz="0" w:space="0" w:color="auto"/>
                      </w:divBdr>
                      <w:divsChild>
                        <w:div w:id="1361053778">
                          <w:marLeft w:val="0"/>
                          <w:marRight w:val="0"/>
                          <w:marTop w:val="0"/>
                          <w:marBottom w:val="0"/>
                          <w:divBdr>
                            <w:top w:val="none" w:sz="0" w:space="0" w:color="auto"/>
                            <w:left w:val="none" w:sz="0" w:space="0" w:color="auto"/>
                            <w:bottom w:val="none" w:sz="0" w:space="0" w:color="auto"/>
                            <w:right w:val="none" w:sz="0" w:space="0" w:color="auto"/>
                          </w:divBdr>
                          <w:divsChild>
                            <w:div w:id="817041147">
                              <w:marLeft w:val="0"/>
                              <w:marRight w:val="0"/>
                              <w:marTop w:val="0"/>
                              <w:marBottom w:val="0"/>
                              <w:divBdr>
                                <w:top w:val="none" w:sz="0" w:space="0" w:color="auto"/>
                                <w:left w:val="none" w:sz="0" w:space="0" w:color="auto"/>
                                <w:bottom w:val="none" w:sz="0" w:space="0" w:color="auto"/>
                                <w:right w:val="none" w:sz="0" w:space="0" w:color="auto"/>
                              </w:divBdr>
                              <w:divsChild>
                                <w:div w:id="1976328963">
                                  <w:marLeft w:val="0"/>
                                  <w:marRight w:val="0"/>
                                  <w:marTop w:val="0"/>
                                  <w:marBottom w:val="0"/>
                                  <w:divBdr>
                                    <w:top w:val="none" w:sz="0" w:space="0" w:color="auto"/>
                                    <w:left w:val="none" w:sz="0" w:space="0" w:color="auto"/>
                                    <w:bottom w:val="none" w:sz="0" w:space="0" w:color="auto"/>
                                    <w:right w:val="none" w:sz="0" w:space="0" w:color="auto"/>
                                  </w:divBdr>
                                </w:div>
                                <w:div w:id="61754727">
                                  <w:marLeft w:val="0"/>
                                  <w:marRight w:val="0"/>
                                  <w:marTop w:val="0"/>
                                  <w:marBottom w:val="0"/>
                                  <w:divBdr>
                                    <w:top w:val="none" w:sz="0" w:space="0" w:color="auto"/>
                                    <w:left w:val="none" w:sz="0" w:space="0" w:color="auto"/>
                                    <w:bottom w:val="none" w:sz="0" w:space="0" w:color="auto"/>
                                    <w:right w:val="none" w:sz="0" w:space="0" w:color="auto"/>
                                  </w:divBdr>
                                </w:div>
                                <w:div w:id="392050457">
                                  <w:marLeft w:val="0"/>
                                  <w:marRight w:val="0"/>
                                  <w:marTop w:val="0"/>
                                  <w:marBottom w:val="0"/>
                                  <w:divBdr>
                                    <w:top w:val="none" w:sz="0" w:space="0" w:color="auto"/>
                                    <w:left w:val="none" w:sz="0" w:space="0" w:color="auto"/>
                                    <w:bottom w:val="none" w:sz="0" w:space="0" w:color="auto"/>
                                    <w:right w:val="none" w:sz="0" w:space="0" w:color="auto"/>
                                  </w:divBdr>
                                </w:div>
                                <w:div w:id="140425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386095">
                  <w:marLeft w:val="0"/>
                  <w:marRight w:val="0"/>
                  <w:marTop w:val="0"/>
                  <w:marBottom w:val="0"/>
                  <w:divBdr>
                    <w:top w:val="none" w:sz="0" w:space="0" w:color="auto"/>
                    <w:left w:val="none" w:sz="0" w:space="0" w:color="auto"/>
                    <w:bottom w:val="none" w:sz="0" w:space="0" w:color="auto"/>
                    <w:right w:val="none" w:sz="0" w:space="0" w:color="auto"/>
                  </w:divBdr>
                  <w:divsChild>
                    <w:div w:id="2000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7138">
              <w:marLeft w:val="0"/>
              <w:marRight w:val="0"/>
              <w:marTop w:val="0"/>
              <w:marBottom w:val="0"/>
              <w:divBdr>
                <w:top w:val="none" w:sz="0" w:space="0" w:color="auto"/>
                <w:left w:val="none" w:sz="0" w:space="0" w:color="auto"/>
                <w:bottom w:val="none" w:sz="0" w:space="0" w:color="auto"/>
                <w:right w:val="none" w:sz="0" w:space="0" w:color="auto"/>
              </w:divBdr>
              <w:divsChild>
                <w:div w:id="1756442054">
                  <w:marLeft w:val="0"/>
                  <w:marRight w:val="0"/>
                  <w:marTop w:val="0"/>
                  <w:marBottom w:val="0"/>
                  <w:divBdr>
                    <w:top w:val="none" w:sz="0" w:space="0" w:color="auto"/>
                    <w:left w:val="none" w:sz="0" w:space="0" w:color="auto"/>
                    <w:bottom w:val="none" w:sz="0" w:space="0" w:color="auto"/>
                    <w:right w:val="none" w:sz="0" w:space="0" w:color="auto"/>
                  </w:divBdr>
                </w:div>
                <w:div w:id="1671982669">
                  <w:marLeft w:val="0"/>
                  <w:marRight w:val="0"/>
                  <w:marTop w:val="0"/>
                  <w:marBottom w:val="0"/>
                  <w:divBdr>
                    <w:top w:val="none" w:sz="0" w:space="0" w:color="auto"/>
                    <w:left w:val="none" w:sz="0" w:space="0" w:color="auto"/>
                    <w:bottom w:val="none" w:sz="0" w:space="0" w:color="auto"/>
                    <w:right w:val="none" w:sz="0" w:space="0" w:color="auto"/>
                  </w:divBdr>
                  <w:divsChild>
                    <w:div w:id="380906054">
                      <w:marLeft w:val="0"/>
                      <w:marRight w:val="0"/>
                      <w:marTop w:val="0"/>
                      <w:marBottom w:val="0"/>
                      <w:divBdr>
                        <w:top w:val="none" w:sz="0" w:space="0" w:color="auto"/>
                        <w:left w:val="none" w:sz="0" w:space="0" w:color="auto"/>
                        <w:bottom w:val="none" w:sz="0" w:space="0" w:color="auto"/>
                        <w:right w:val="none" w:sz="0" w:space="0" w:color="auto"/>
                      </w:divBdr>
                    </w:div>
                    <w:div w:id="1536964208">
                      <w:marLeft w:val="0"/>
                      <w:marRight w:val="0"/>
                      <w:marTop w:val="0"/>
                      <w:marBottom w:val="0"/>
                      <w:divBdr>
                        <w:top w:val="none" w:sz="0" w:space="0" w:color="auto"/>
                        <w:left w:val="none" w:sz="0" w:space="0" w:color="auto"/>
                        <w:bottom w:val="none" w:sz="0" w:space="0" w:color="auto"/>
                        <w:right w:val="none" w:sz="0" w:space="0" w:color="auto"/>
                      </w:divBdr>
                    </w:div>
                    <w:div w:id="2069381979">
                      <w:marLeft w:val="0"/>
                      <w:marRight w:val="0"/>
                      <w:marTop w:val="0"/>
                      <w:marBottom w:val="0"/>
                      <w:divBdr>
                        <w:top w:val="none" w:sz="0" w:space="0" w:color="auto"/>
                        <w:left w:val="none" w:sz="0" w:space="0" w:color="auto"/>
                        <w:bottom w:val="none" w:sz="0" w:space="0" w:color="auto"/>
                        <w:right w:val="none" w:sz="0" w:space="0" w:color="auto"/>
                      </w:divBdr>
                    </w:div>
                    <w:div w:id="687298318">
                      <w:marLeft w:val="0"/>
                      <w:marRight w:val="0"/>
                      <w:marTop w:val="0"/>
                      <w:marBottom w:val="0"/>
                      <w:divBdr>
                        <w:top w:val="none" w:sz="0" w:space="0" w:color="auto"/>
                        <w:left w:val="none" w:sz="0" w:space="0" w:color="auto"/>
                        <w:bottom w:val="none" w:sz="0" w:space="0" w:color="auto"/>
                        <w:right w:val="none" w:sz="0" w:space="0" w:color="auto"/>
                      </w:divBdr>
                    </w:div>
                    <w:div w:id="1138961403">
                      <w:marLeft w:val="0"/>
                      <w:marRight w:val="0"/>
                      <w:marTop w:val="0"/>
                      <w:marBottom w:val="0"/>
                      <w:divBdr>
                        <w:top w:val="none" w:sz="0" w:space="0" w:color="auto"/>
                        <w:left w:val="none" w:sz="0" w:space="0" w:color="auto"/>
                        <w:bottom w:val="none" w:sz="0" w:space="0" w:color="auto"/>
                        <w:right w:val="none" w:sz="0" w:space="0" w:color="auto"/>
                      </w:divBdr>
                    </w:div>
                  </w:divsChild>
                </w:div>
                <w:div w:id="983197390">
                  <w:marLeft w:val="0"/>
                  <w:marRight w:val="0"/>
                  <w:marTop w:val="0"/>
                  <w:marBottom w:val="0"/>
                  <w:divBdr>
                    <w:top w:val="none" w:sz="0" w:space="0" w:color="auto"/>
                    <w:left w:val="none" w:sz="0" w:space="0" w:color="auto"/>
                    <w:bottom w:val="none" w:sz="0" w:space="0" w:color="auto"/>
                    <w:right w:val="none" w:sz="0" w:space="0" w:color="auto"/>
                  </w:divBdr>
                </w:div>
                <w:div w:id="1871067249">
                  <w:marLeft w:val="0"/>
                  <w:marRight w:val="0"/>
                  <w:marTop w:val="0"/>
                  <w:marBottom w:val="0"/>
                  <w:divBdr>
                    <w:top w:val="none" w:sz="0" w:space="0" w:color="auto"/>
                    <w:left w:val="none" w:sz="0" w:space="0" w:color="auto"/>
                    <w:bottom w:val="none" w:sz="0" w:space="0" w:color="auto"/>
                    <w:right w:val="none" w:sz="0" w:space="0" w:color="auto"/>
                  </w:divBdr>
                  <w:divsChild>
                    <w:div w:id="593052659">
                      <w:marLeft w:val="0"/>
                      <w:marRight w:val="0"/>
                      <w:marTop w:val="0"/>
                      <w:marBottom w:val="0"/>
                      <w:divBdr>
                        <w:top w:val="none" w:sz="0" w:space="0" w:color="auto"/>
                        <w:left w:val="none" w:sz="0" w:space="0" w:color="auto"/>
                        <w:bottom w:val="none" w:sz="0" w:space="0" w:color="auto"/>
                        <w:right w:val="none" w:sz="0" w:space="0" w:color="auto"/>
                      </w:divBdr>
                    </w:div>
                  </w:divsChild>
                </w:div>
                <w:div w:id="1826240929">
                  <w:marLeft w:val="0"/>
                  <w:marRight w:val="0"/>
                  <w:marTop w:val="0"/>
                  <w:marBottom w:val="0"/>
                  <w:divBdr>
                    <w:top w:val="none" w:sz="0" w:space="0" w:color="auto"/>
                    <w:left w:val="none" w:sz="0" w:space="0" w:color="auto"/>
                    <w:bottom w:val="none" w:sz="0" w:space="0" w:color="auto"/>
                    <w:right w:val="none" w:sz="0" w:space="0" w:color="auto"/>
                  </w:divBdr>
                </w:div>
                <w:div w:id="120618386">
                  <w:marLeft w:val="0"/>
                  <w:marRight w:val="0"/>
                  <w:marTop w:val="0"/>
                  <w:marBottom w:val="0"/>
                  <w:divBdr>
                    <w:top w:val="none" w:sz="0" w:space="0" w:color="auto"/>
                    <w:left w:val="none" w:sz="0" w:space="0" w:color="auto"/>
                    <w:bottom w:val="none" w:sz="0" w:space="0" w:color="auto"/>
                    <w:right w:val="none" w:sz="0" w:space="0" w:color="auto"/>
                  </w:divBdr>
                  <w:divsChild>
                    <w:div w:id="1862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7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image" Target="https://mra.ilovemelville.co.za/wp-content/themes/iLoveit/lib/images/pattern/pattern.thinlines.png" TargetMode="Externa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Melville Residents' Association » » Constitution</vt:lpstr>
    </vt:vector>
  </TitlesOfParts>
  <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Melville Residents' Association » » Constitution</dc:title>
  <dc:creator>JC Burger</dc:creator>
  <cp:lastModifiedBy>JC Burger (IS)</cp:lastModifiedBy>
  <cp:revision>2</cp:revision>
  <cp:lastPrinted>2020-03-20T18:27:00Z</cp:lastPrinted>
  <dcterms:created xsi:type="dcterms:W3CDTF">2020-03-20T18:30:00Z</dcterms:created>
  <dcterms:modified xsi:type="dcterms:W3CDTF">2020-03-20T18:30:00Z</dcterms:modified>
</cp:coreProperties>
</file>